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A7067" w14:textId="77777777" w:rsidR="001E7047" w:rsidRPr="0084045B" w:rsidRDefault="001E7047" w:rsidP="00A56E52">
      <w:pPr>
        <w:pStyle w:val="berschrift1"/>
      </w:pPr>
      <w:bookmarkStart w:id="0" w:name="_Toc297207892"/>
      <w:bookmarkStart w:id="1" w:name="_Toc454457640"/>
      <w:bookmarkStart w:id="2" w:name="_GoBack"/>
      <w:bookmarkEnd w:id="2"/>
      <w:r w:rsidRPr="0084045B">
        <w:t>Anlage 3: Lieferantenrahmenvertrag</w:t>
      </w:r>
      <w:bookmarkEnd w:id="0"/>
      <w:ins w:id="3" w:author="Autor">
        <w:r w:rsidR="00157DF2">
          <w:t xml:space="preserve"> Gas</w:t>
        </w:r>
      </w:ins>
      <w:bookmarkEnd w:id="1"/>
    </w:p>
    <w:p w14:paraId="7986DBA8" w14:textId="77777777" w:rsidR="001E7047" w:rsidRPr="0084045B" w:rsidRDefault="001E7047" w:rsidP="00780949">
      <w:pPr>
        <w:jc w:val="center"/>
        <w:outlineLvl w:val="0"/>
        <w:rPr>
          <w:rFonts w:cs="Arial"/>
          <w:b/>
          <w:bCs/>
          <w:szCs w:val="22"/>
        </w:rPr>
      </w:pPr>
    </w:p>
    <w:p w14:paraId="45A5BDBB" w14:textId="77777777" w:rsidR="001E7047" w:rsidRPr="0084045B" w:rsidRDefault="001E7047" w:rsidP="00780949">
      <w:pPr>
        <w:spacing w:line="240" w:lineRule="auto"/>
        <w:jc w:val="center"/>
        <w:rPr>
          <w:rFonts w:cs="Arial"/>
          <w:b/>
          <w:bCs/>
          <w:szCs w:val="22"/>
        </w:rPr>
      </w:pPr>
      <w:r w:rsidRPr="0084045B">
        <w:rPr>
          <w:rFonts w:cs="Arial"/>
          <w:b/>
          <w:bCs/>
          <w:szCs w:val="22"/>
        </w:rPr>
        <w:t>zur Ausspeisung von Gas in Verteilernetzen</w:t>
      </w:r>
      <w:r w:rsidR="004D468B">
        <w:rPr>
          <w:rFonts w:cs="Arial"/>
          <w:b/>
          <w:bCs/>
          <w:szCs w:val="22"/>
        </w:rPr>
        <w:t xml:space="preserve"> </w:t>
      </w:r>
      <w:r w:rsidRPr="0084045B">
        <w:rPr>
          <w:rFonts w:cs="Arial"/>
          <w:b/>
          <w:bCs/>
          <w:szCs w:val="22"/>
        </w:rPr>
        <w:t>mit Netzpartizipationsmodell</w:t>
      </w:r>
      <w:r w:rsidR="007A3286" w:rsidRPr="0084045B">
        <w:rPr>
          <w:rFonts w:cs="Arial"/>
          <w:b/>
          <w:bCs/>
          <w:szCs w:val="22"/>
        </w:rPr>
        <w:br/>
      </w:r>
      <w:r w:rsidR="007A3286" w:rsidRPr="0084045B">
        <w:t>oder geschlossene</w:t>
      </w:r>
      <w:r w:rsidR="003E2E11" w:rsidRPr="0084045B">
        <w:t>n</w:t>
      </w:r>
      <w:r w:rsidR="007A3286" w:rsidRPr="0084045B">
        <w:t xml:space="preserve"> Verteilernetze</w:t>
      </w:r>
      <w:r w:rsidR="003E2E11" w:rsidRPr="0084045B">
        <w:t>n</w:t>
      </w:r>
      <w:r w:rsidR="007A3286" w:rsidRPr="0084045B">
        <w:t xml:space="preserve"> gemäß § 110 EnWG</w:t>
      </w:r>
    </w:p>
    <w:p w14:paraId="026C98F6" w14:textId="77777777" w:rsidR="001E7047" w:rsidRPr="0084045B" w:rsidRDefault="001E7047" w:rsidP="00780949">
      <w:pPr>
        <w:spacing w:line="240" w:lineRule="auto"/>
        <w:jc w:val="center"/>
        <w:rPr>
          <w:rFonts w:cs="Arial"/>
          <w:b/>
          <w:bCs/>
          <w:szCs w:val="22"/>
        </w:rPr>
      </w:pPr>
    </w:p>
    <w:p w14:paraId="1B34C9AB" w14:textId="77777777" w:rsidR="001E7047" w:rsidRPr="0084045B" w:rsidRDefault="001E7047" w:rsidP="00780949">
      <w:pPr>
        <w:spacing w:line="240" w:lineRule="auto"/>
        <w:jc w:val="center"/>
        <w:rPr>
          <w:rFonts w:cs="Arial"/>
          <w:szCs w:val="22"/>
        </w:rPr>
      </w:pPr>
    </w:p>
    <w:p w14:paraId="532976B8" w14:textId="77777777" w:rsidR="001E7047" w:rsidRPr="0084045B" w:rsidRDefault="001E7047" w:rsidP="00780949">
      <w:pPr>
        <w:spacing w:line="240" w:lineRule="auto"/>
        <w:jc w:val="center"/>
        <w:rPr>
          <w:rFonts w:cs="Arial"/>
          <w:b/>
          <w:bCs/>
          <w:szCs w:val="22"/>
        </w:rPr>
      </w:pPr>
      <w:r w:rsidRPr="0084045B">
        <w:rPr>
          <w:rFonts w:cs="Arial"/>
          <w:b/>
          <w:bCs/>
          <w:szCs w:val="22"/>
        </w:rPr>
        <w:t>zwischen</w:t>
      </w:r>
    </w:p>
    <w:p w14:paraId="78BC5A44" w14:textId="77777777" w:rsidR="001E7047" w:rsidRPr="0084045B" w:rsidRDefault="001E7047" w:rsidP="00780949">
      <w:pPr>
        <w:spacing w:line="240" w:lineRule="auto"/>
        <w:jc w:val="center"/>
        <w:rPr>
          <w:rFonts w:cs="Arial"/>
          <w:szCs w:val="22"/>
        </w:rPr>
      </w:pPr>
    </w:p>
    <w:p w14:paraId="6CDFD258" w14:textId="77777777" w:rsidR="001E7047" w:rsidRPr="0084045B" w:rsidRDefault="001E7047" w:rsidP="00780949">
      <w:pPr>
        <w:spacing w:line="240" w:lineRule="auto"/>
        <w:jc w:val="center"/>
        <w:rPr>
          <w:rFonts w:cs="Arial"/>
          <w:b/>
          <w:bCs/>
          <w:szCs w:val="22"/>
        </w:rPr>
      </w:pPr>
    </w:p>
    <w:p w14:paraId="61956CAF" w14:textId="77777777" w:rsidR="001E7047" w:rsidRPr="0084045B" w:rsidDel="00157DF2" w:rsidRDefault="001E7047" w:rsidP="00780949">
      <w:pPr>
        <w:spacing w:line="240" w:lineRule="auto"/>
        <w:jc w:val="center"/>
        <w:rPr>
          <w:del w:id="4" w:author="Autor"/>
          <w:rFonts w:cs="Arial"/>
          <w:b/>
          <w:bCs/>
          <w:i/>
          <w:szCs w:val="22"/>
        </w:rPr>
      </w:pPr>
      <w:del w:id="5" w:author="Autor">
        <w:r w:rsidRPr="0084045B" w:rsidDel="00157DF2">
          <w:rPr>
            <w:rFonts w:cs="Arial"/>
            <w:b/>
            <w:bCs/>
            <w:i/>
            <w:szCs w:val="22"/>
          </w:rPr>
          <w:delText>Netzbetreiber</w:delText>
        </w:r>
      </w:del>
    </w:p>
    <w:p w14:paraId="3C775303" w14:textId="77777777" w:rsidR="001E7047" w:rsidRPr="0084045B" w:rsidDel="00157DF2" w:rsidRDefault="001E7047" w:rsidP="00780949">
      <w:pPr>
        <w:spacing w:line="240" w:lineRule="auto"/>
        <w:jc w:val="center"/>
        <w:rPr>
          <w:del w:id="6" w:author="Autor"/>
          <w:rFonts w:cs="Arial"/>
          <w:b/>
          <w:bCs/>
          <w:i/>
          <w:szCs w:val="22"/>
        </w:rPr>
      </w:pPr>
      <w:del w:id="7" w:author="Autor">
        <w:r w:rsidRPr="0084045B" w:rsidDel="00157DF2">
          <w:rPr>
            <w:rFonts w:cs="Arial"/>
            <w:b/>
            <w:bCs/>
            <w:i/>
            <w:szCs w:val="22"/>
          </w:rPr>
          <w:delText>Straße Netzbetreiber</w:delText>
        </w:r>
      </w:del>
    </w:p>
    <w:p w14:paraId="48B860F9" w14:textId="77777777" w:rsidR="001E7047" w:rsidRPr="00157DF2" w:rsidRDefault="001E7047" w:rsidP="00780949">
      <w:pPr>
        <w:spacing w:line="240" w:lineRule="auto"/>
        <w:jc w:val="center"/>
        <w:rPr>
          <w:ins w:id="8" w:author="Autor"/>
          <w:rFonts w:cs="Arial"/>
          <w:bCs/>
          <w:szCs w:val="22"/>
        </w:rPr>
      </w:pPr>
      <w:del w:id="9" w:author="Autor">
        <w:r w:rsidRPr="0084045B" w:rsidDel="00157DF2">
          <w:rPr>
            <w:rFonts w:cs="Arial"/>
            <w:b/>
            <w:bCs/>
            <w:i/>
            <w:szCs w:val="22"/>
          </w:rPr>
          <w:delText>PLZ + Ort Netzbetreiber</w:delText>
        </w:r>
      </w:del>
      <w:ins w:id="10" w:author="Autor">
        <w:r w:rsidR="00157DF2">
          <w:rPr>
            <w:rFonts w:cs="Arial"/>
            <w:b/>
            <w:bCs/>
            <w:i/>
            <w:szCs w:val="22"/>
          </w:rPr>
          <w:t xml:space="preserve"> </w:t>
        </w:r>
        <w:r w:rsidR="00157DF2" w:rsidRPr="00157DF2">
          <w:rPr>
            <w:rFonts w:cs="Arial"/>
            <w:bCs/>
            <w:szCs w:val="22"/>
          </w:rPr>
          <w:t>………………………………………………………………………………………………………</w:t>
        </w:r>
      </w:ins>
    </w:p>
    <w:p w14:paraId="646D03DA" w14:textId="77777777" w:rsidR="00157DF2" w:rsidRPr="00157DF2" w:rsidRDefault="00157DF2" w:rsidP="00780949">
      <w:pPr>
        <w:spacing w:line="240" w:lineRule="auto"/>
        <w:jc w:val="center"/>
        <w:rPr>
          <w:rFonts w:cs="Arial"/>
          <w:bCs/>
          <w:szCs w:val="22"/>
        </w:rPr>
      </w:pPr>
      <w:ins w:id="11" w:author="Autor">
        <w:r>
          <w:rPr>
            <w:rFonts w:cs="Arial"/>
            <w:bCs/>
            <w:szCs w:val="22"/>
          </w:rPr>
          <w:t>(Name, Adresse)</w:t>
        </w:r>
      </w:ins>
    </w:p>
    <w:p w14:paraId="4539A267" w14:textId="77777777" w:rsidR="001E7047" w:rsidRPr="00157DF2" w:rsidRDefault="001E7047" w:rsidP="00780949">
      <w:pPr>
        <w:spacing w:line="240" w:lineRule="auto"/>
        <w:jc w:val="center"/>
        <w:rPr>
          <w:rFonts w:cs="Arial"/>
          <w:szCs w:val="22"/>
        </w:rPr>
      </w:pPr>
      <w:del w:id="12" w:author="Autor">
        <w:r w:rsidRPr="00157DF2" w:rsidDel="00157DF2">
          <w:rPr>
            <w:rFonts w:cs="Arial"/>
            <w:szCs w:val="22"/>
          </w:rPr>
          <w:delText>(</w:delText>
        </w:r>
      </w:del>
      <w:ins w:id="13" w:author="Autor">
        <w:r w:rsidR="00157DF2" w:rsidRPr="00157DF2">
          <w:rPr>
            <w:rFonts w:cs="Arial"/>
            <w:szCs w:val="22"/>
          </w:rPr>
          <w:t xml:space="preserve"> - nachfolgend „</w:t>
        </w:r>
      </w:ins>
      <w:r w:rsidRPr="00157DF2">
        <w:rPr>
          <w:rFonts w:cs="Arial"/>
          <w:szCs w:val="22"/>
        </w:rPr>
        <w:t>Netzbetreiber</w:t>
      </w:r>
      <w:ins w:id="14" w:author="Autor">
        <w:r w:rsidR="00157DF2" w:rsidRPr="00157DF2">
          <w:rPr>
            <w:rFonts w:cs="Arial"/>
            <w:szCs w:val="22"/>
          </w:rPr>
          <w:t>“</w:t>
        </w:r>
      </w:ins>
      <w:del w:id="15" w:author="Autor">
        <w:r w:rsidRPr="00157DF2" w:rsidDel="00157DF2">
          <w:rPr>
            <w:rFonts w:cs="Arial"/>
            <w:szCs w:val="22"/>
          </w:rPr>
          <w:delText>)</w:delText>
        </w:r>
      </w:del>
      <w:ins w:id="16" w:author="Autor">
        <w:r w:rsidR="00157DF2" w:rsidRPr="00157DF2">
          <w:rPr>
            <w:rFonts w:cs="Arial"/>
            <w:szCs w:val="22"/>
          </w:rPr>
          <w:t xml:space="preserve"> genannt -</w:t>
        </w:r>
      </w:ins>
    </w:p>
    <w:p w14:paraId="4F182BF3" w14:textId="77777777" w:rsidR="001E7047" w:rsidRPr="0084045B" w:rsidRDefault="001E7047" w:rsidP="00780949">
      <w:pPr>
        <w:spacing w:line="240" w:lineRule="auto"/>
        <w:jc w:val="center"/>
        <w:rPr>
          <w:rFonts w:cs="Arial"/>
          <w:szCs w:val="22"/>
        </w:rPr>
      </w:pPr>
    </w:p>
    <w:p w14:paraId="6D5ADDA5" w14:textId="77777777" w:rsidR="001E7047" w:rsidRPr="0084045B" w:rsidRDefault="001E7047" w:rsidP="00780949">
      <w:pPr>
        <w:spacing w:line="240" w:lineRule="auto"/>
        <w:jc w:val="center"/>
        <w:rPr>
          <w:rFonts w:cs="Arial"/>
          <w:szCs w:val="22"/>
        </w:rPr>
      </w:pPr>
    </w:p>
    <w:p w14:paraId="51F5F103" w14:textId="77777777" w:rsidR="001E7047" w:rsidRPr="0084045B" w:rsidRDefault="001E7047" w:rsidP="00780949">
      <w:pPr>
        <w:spacing w:line="240" w:lineRule="auto"/>
        <w:jc w:val="center"/>
        <w:rPr>
          <w:rFonts w:cs="Arial"/>
          <w:b/>
          <w:bCs/>
          <w:szCs w:val="22"/>
        </w:rPr>
      </w:pPr>
      <w:r w:rsidRPr="0084045B">
        <w:rPr>
          <w:rFonts w:cs="Arial"/>
          <w:b/>
          <w:bCs/>
          <w:szCs w:val="22"/>
        </w:rPr>
        <w:t>und</w:t>
      </w:r>
    </w:p>
    <w:p w14:paraId="632BD37C" w14:textId="77777777" w:rsidR="001E7047" w:rsidRPr="0084045B" w:rsidRDefault="001E7047" w:rsidP="00780949">
      <w:pPr>
        <w:spacing w:line="240" w:lineRule="auto"/>
        <w:jc w:val="center"/>
        <w:rPr>
          <w:rFonts w:cs="Arial"/>
          <w:szCs w:val="22"/>
        </w:rPr>
      </w:pPr>
    </w:p>
    <w:p w14:paraId="235D1C42" w14:textId="77777777" w:rsidR="001E7047" w:rsidRPr="0084045B" w:rsidRDefault="001E7047" w:rsidP="00780949">
      <w:pPr>
        <w:spacing w:line="240" w:lineRule="auto"/>
        <w:jc w:val="center"/>
        <w:rPr>
          <w:rFonts w:cs="Arial"/>
          <w:szCs w:val="22"/>
        </w:rPr>
      </w:pPr>
    </w:p>
    <w:p w14:paraId="4611CC25" w14:textId="77777777" w:rsidR="001E7047" w:rsidRPr="0084045B" w:rsidDel="00157DF2" w:rsidRDefault="001E7047" w:rsidP="00780949">
      <w:pPr>
        <w:jc w:val="center"/>
        <w:outlineLvl w:val="0"/>
        <w:rPr>
          <w:del w:id="17" w:author="Autor"/>
          <w:rFonts w:cs="Arial"/>
          <w:b/>
          <w:i/>
          <w:noProof/>
          <w:szCs w:val="22"/>
        </w:rPr>
      </w:pPr>
      <w:bookmarkStart w:id="18" w:name="_Toc414961901"/>
      <w:del w:id="19" w:author="Autor">
        <w:r w:rsidRPr="0084045B" w:rsidDel="00157DF2">
          <w:rPr>
            <w:rFonts w:cs="Arial"/>
            <w:b/>
            <w:i/>
            <w:noProof/>
            <w:szCs w:val="22"/>
          </w:rPr>
          <w:delText>Transportkunde</w:delText>
        </w:r>
        <w:bookmarkEnd w:id="18"/>
      </w:del>
    </w:p>
    <w:p w14:paraId="33D17BD0" w14:textId="77777777" w:rsidR="001E7047" w:rsidRPr="0084045B" w:rsidDel="00157DF2" w:rsidRDefault="001E7047" w:rsidP="00780949">
      <w:pPr>
        <w:jc w:val="center"/>
        <w:rPr>
          <w:del w:id="20" w:author="Autor"/>
          <w:rFonts w:cs="Arial"/>
          <w:b/>
          <w:i/>
          <w:szCs w:val="22"/>
        </w:rPr>
      </w:pPr>
      <w:del w:id="21" w:author="Autor">
        <w:r w:rsidRPr="0084045B" w:rsidDel="00157DF2">
          <w:rPr>
            <w:rFonts w:cs="Arial"/>
            <w:b/>
            <w:i/>
            <w:noProof/>
            <w:szCs w:val="22"/>
          </w:rPr>
          <w:delText>Straße Transportkunde</w:delText>
        </w:r>
      </w:del>
    </w:p>
    <w:p w14:paraId="0687A246" w14:textId="77777777" w:rsidR="001E7047" w:rsidRPr="00157DF2" w:rsidRDefault="001E7047" w:rsidP="00780949">
      <w:pPr>
        <w:jc w:val="center"/>
        <w:rPr>
          <w:rFonts w:cs="Arial"/>
          <w:noProof/>
          <w:szCs w:val="22"/>
        </w:rPr>
      </w:pPr>
      <w:del w:id="22" w:author="Autor">
        <w:r w:rsidRPr="0084045B" w:rsidDel="00157DF2">
          <w:rPr>
            <w:rFonts w:cs="Arial"/>
            <w:b/>
            <w:i/>
            <w:noProof/>
            <w:szCs w:val="22"/>
          </w:rPr>
          <w:delText>PLZ+Ort Transportkunde</w:delText>
        </w:r>
      </w:del>
      <w:ins w:id="23" w:author="Autor">
        <w:r w:rsidR="00157DF2">
          <w:rPr>
            <w:rFonts w:cs="Arial"/>
            <w:b/>
            <w:i/>
            <w:noProof/>
            <w:szCs w:val="22"/>
          </w:rPr>
          <w:t xml:space="preserve"> </w:t>
        </w:r>
        <w:r w:rsidR="00157DF2" w:rsidRPr="00157DF2">
          <w:rPr>
            <w:rFonts w:cs="Arial"/>
            <w:noProof/>
            <w:szCs w:val="22"/>
          </w:rPr>
          <w:t>…………………………………………………………………………………………………………….</w:t>
        </w:r>
      </w:ins>
    </w:p>
    <w:p w14:paraId="1C690464" w14:textId="77777777" w:rsidR="00157DF2" w:rsidRPr="00157DF2" w:rsidRDefault="00157DF2" w:rsidP="00780949">
      <w:pPr>
        <w:jc w:val="center"/>
        <w:rPr>
          <w:ins w:id="24" w:author="Autor"/>
          <w:rFonts w:cs="Arial"/>
          <w:bCs/>
          <w:noProof/>
          <w:szCs w:val="22"/>
        </w:rPr>
      </w:pPr>
      <w:ins w:id="25" w:author="Autor">
        <w:r w:rsidRPr="00157DF2">
          <w:rPr>
            <w:rFonts w:cs="Arial"/>
            <w:bCs/>
            <w:noProof/>
            <w:szCs w:val="22"/>
          </w:rPr>
          <w:t>(Name, Adresse)</w:t>
        </w:r>
      </w:ins>
    </w:p>
    <w:p w14:paraId="03DA2335" w14:textId="77777777" w:rsidR="001E7047" w:rsidRPr="00157DF2" w:rsidRDefault="00157DF2" w:rsidP="00157DF2">
      <w:pPr>
        <w:pStyle w:val="Listenabsatz"/>
        <w:numPr>
          <w:ilvl w:val="0"/>
          <w:numId w:val="63"/>
        </w:numPr>
        <w:jc w:val="center"/>
        <w:rPr>
          <w:rFonts w:cs="Arial"/>
          <w:bCs/>
          <w:noProof/>
          <w:szCs w:val="22"/>
        </w:rPr>
      </w:pPr>
      <w:ins w:id="26" w:author="Autor">
        <w:r w:rsidRPr="00157DF2">
          <w:rPr>
            <w:rFonts w:cs="Arial"/>
            <w:bCs/>
            <w:noProof/>
            <w:szCs w:val="22"/>
          </w:rPr>
          <w:t xml:space="preserve">nachfolgend </w:t>
        </w:r>
      </w:ins>
      <w:del w:id="27" w:author="Autor">
        <w:r w:rsidR="001E7047" w:rsidRPr="00157DF2" w:rsidDel="00157DF2">
          <w:rPr>
            <w:rFonts w:cs="Arial"/>
            <w:bCs/>
            <w:noProof/>
            <w:szCs w:val="22"/>
          </w:rPr>
          <w:delText>(</w:delText>
        </w:r>
      </w:del>
      <w:ins w:id="28" w:author="Autor">
        <w:r w:rsidRPr="00157DF2">
          <w:rPr>
            <w:rFonts w:cs="Arial"/>
            <w:bCs/>
            <w:noProof/>
            <w:szCs w:val="22"/>
          </w:rPr>
          <w:t>„</w:t>
        </w:r>
      </w:ins>
      <w:r w:rsidR="001E7047" w:rsidRPr="00157DF2">
        <w:rPr>
          <w:rFonts w:cs="Arial"/>
          <w:bCs/>
          <w:noProof/>
          <w:szCs w:val="22"/>
        </w:rPr>
        <w:t>Transportkunde</w:t>
      </w:r>
      <w:ins w:id="29" w:author="Autor">
        <w:r w:rsidRPr="00157DF2">
          <w:rPr>
            <w:rFonts w:cs="Arial"/>
            <w:bCs/>
            <w:noProof/>
            <w:szCs w:val="22"/>
          </w:rPr>
          <w:t>“</w:t>
        </w:r>
      </w:ins>
      <w:del w:id="30" w:author="Autor">
        <w:r w:rsidR="001E7047" w:rsidRPr="00157DF2" w:rsidDel="00157DF2">
          <w:rPr>
            <w:rFonts w:cs="Arial"/>
            <w:bCs/>
            <w:noProof/>
            <w:szCs w:val="22"/>
          </w:rPr>
          <w:delText>)</w:delText>
        </w:r>
      </w:del>
      <w:ins w:id="31" w:author="Autor">
        <w:r w:rsidRPr="00157DF2">
          <w:rPr>
            <w:rFonts w:cs="Arial"/>
            <w:bCs/>
            <w:noProof/>
            <w:szCs w:val="22"/>
          </w:rPr>
          <w:t xml:space="preserve"> genannt - </w:t>
        </w:r>
      </w:ins>
    </w:p>
    <w:p w14:paraId="6285688A" w14:textId="77777777" w:rsidR="001E7047" w:rsidRPr="00157DF2" w:rsidRDefault="001E7047" w:rsidP="00780949">
      <w:pPr>
        <w:jc w:val="center"/>
        <w:rPr>
          <w:rFonts w:cs="Arial"/>
          <w:bCs/>
          <w:noProof/>
          <w:szCs w:val="22"/>
        </w:rPr>
      </w:pPr>
    </w:p>
    <w:p w14:paraId="3308707E" w14:textId="77777777" w:rsidR="001E7047" w:rsidRPr="00157DF2" w:rsidRDefault="001E7047" w:rsidP="00780949">
      <w:pPr>
        <w:jc w:val="center"/>
        <w:rPr>
          <w:rFonts w:cs="Arial"/>
          <w:bCs/>
          <w:noProof/>
          <w:szCs w:val="22"/>
        </w:rPr>
      </w:pPr>
    </w:p>
    <w:p w14:paraId="65D05D00" w14:textId="77777777" w:rsidR="001E7047" w:rsidRPr="0084045B" w:rsidRDefault="001E7047" w:rsidP="00780949">
      <w:pPr>
        <w:jc w:val="center"/>
        <w:rPr>
          <w:rFonts w:cs="Arial"/>
          <w:noProof/>
          <w:szCs w:val="22"/>
        </w:rPr>
      </w:pPr>
      <w:r w:rsidRPr="0084045B">
        <w:rPr>
          <w:rFonts w:cs="Arial"/>
          <w:noProof/>
          <w:szCs w:val="22"/>
        </w:rPr>
        <w:t xml:space="preserve">- </w:t>
      </w:r>
      <w:del w:id="32" w:author="Autor">
        <w:r w:rsidRPr="0084045B" w:rsidDel="00A112F8">
          <w:rPr>
            <w:rFonts w:cs="Arial"/>
            <w:noProof/>
            <w:szCs w:val="22"/>
          </w:rPr>
          <w:delText>einzeln oder zusammen</w:delText>
        </w:r>
      </w:del>
      <w:ins w:id="33" w:author="Autor">
        <w:r w:rsidR="00A112F8">
          <w:rPr>
            <w:rFonts w:cs="Arial"/>
            <w:noProof/>
            <w:szCs w:val="22"/>
          </w:rPr>
          <w:t>gemeinsam</w:t>
        </w:r>
        <w:r w:rsidR="00157DF2">
          <w:rPr>
            <w:rFonts w:cs="Arial"/>
            <w:noProof/>
            <w:szCs w:val="22"/>
          </w:rPr>
          <w:t xml:space="preserve"> auch</w:t>
        </w:r>
      </w:ins>
      <w:r w:rsidRPr="0084045B">
        <w:rPr>
          <w:rFonts w:cs="Arial"/>
          <w:noProof/>
          <w:szCs w:val="22"/>
        </w:rPr>
        <w:t xml:space="preserve"> </w:t>
      </w:r>
      <w:r w:rsidRPr="0084045B">
        <w:rPr>
          <w:rFonts w:cs="Arial"/>
          <w:b/>
          <w:bCs/>
          <w:noProof/>
          <w:szCs w:val="22"/>
        </w:rPr>
        <w:t>„Vertragspartner“</w:t>
      </w:r>
      <w:r w:rsidRPr="0084045B">
        <w:rPr>
          <w:rFonts w:cs="Arial"/>
          <w:noProof/>
          <w:szCs w:val="22"/>
        </w:rPr>
        <w:t xml:space="preserve"> genannt –</w:t>
      </w:r>
    </w:p>
    <w:p w14:paraId="058CB0EE" w14:textId="77777777" w:rsidR="001E7047" w:rsidRPr="0084045B" w:rsidRDefault="001E7047" w:rsidP="00780949">
      <w:pPr>
        <w:jc w:val="center"/>
        <w:rPr>
          <w:rFonts w:cs="Arial"/>
          <w:noProof/>
          <w:szCs w:val="22"/>
        </w:rPr>
      </w:pPr>
    </w:p>
    <w:p w14:paraId="016C4B78" w14:textId="77777777" w:rsidR="00913EC2" w:rsidRDefault="00913EC2" w:rsidP="00913EC2">
      <w:pPr>
        <w:ind w:left="567"/>
      </w:pPr>
    </w:p>
    <w:p w14:paraId="3297E621" w14:textId="77777777" w:rsidR="00913EC2" w:rsidRDefault="00913EC2" w:rsidP="00913EC2">
      <w:pPr>
        <w:ind w:left="567"/>
      </w:pPr>
    </w:p>
    <w:p w14:paraId="086447ED" w14:textId="77777777" w:rsidR="00913EC2" w:rsidRDefault="00913EC2" w:rsidP="00913EC2">
      <w:pPr>
        <w:ind w:left="567"/>
      </w:pPr>
    </w:p>
    <w:p w14:paraId="0A27F61A" w14:textId="77777777" w:rsidR="00913EC2" w:rsidRDefault="00913EC2" w:rsidP="00913EC2"/>
    <w:p w14:paraId="3A18F89C" w14:textId="77777777" w:rsidR="00913EC2" w:rsidRDefault="00913EC2" w:rsidP="00913EC2">
      <w:pPr>
        <w:pStyle w:val="berschrift1"/>
      </w:pPr>
      <w:r w:rsidRPr="0084045B">
        <w:br w:type="page"/>
      </w:r>
    </w:p>
    <w:sdt>
      <w:sdtPr>
        <w:rPr>
          <w:rFonts w:ascii="Arial" w:eastAsia="Times New Roman" w:hAnsi="Arial" w:cs="Arial"/>
          <w:b w:val="0"/>
          <w:bCs w:val="0"/>
          <w:color w:val="auto"/>
          <w:sz w:val="22"/>
          <w:szCs w:val="22"/>
          <w:lang w:eastAsia="de-DE"/>
        </w:rPr>
        <w:id w:val="2352480"/>
        <w:docPartObj>
          <w:docPartGallery w:val="Table of Contents"/>
          <w:docPartUnique/>
        </w:docPartObj>
      </w:sdtPr>
      <w:sdtEndPr/>
      <w:sdtContent>
        <w:p w14:paraId="6B063A7E" w14:textId="77777777" w:rsidR="00913EC2" w:rsidRPr="00913EC2" w:rsidRDefault="00913EC2" w:rsidP="00913EC2">
          <w:pPr>
            <w:pStyle w:val="Inhaltsverzeichnisberschrift"/>
            <w:spacing w:before="120" w:line="200" w:lineRule="atLeast"/>
            <w:rPr>
              <w:rFonts w:ascii="Arial" w:hAnsi="Arial" w:cs="Arial"/>
              <w:b w:val="0"/>
              <w:sz w:val="22"/>
              <w:szCs w:val="22"/>
            </w:rPr>
          </w:pPr>
          <w:r w:rsidRPr="00913EC2">
            <w:rPr>
              <w:rFonts w:ascii="Arial" w:hAnsi="Arial" w:cs="Arial"/>
              <w:color w:val="auto"/>
              <w:sz w:val="22"/>
              <w:szCs w:val="22"/>
            </w:rPr>
            <w:t>Inhaltsverzeichnis</w:t>
          </w:r>
        </w:p>
        <w:p w14:paraId="68FEF6BF" w14:textId="77777777" w:rsidR="004A7720" w:rsidRPr="00592D8A" w:rsidRDefault="005B7E25" w:rsidP="00592D8A">
          <w:pPr>
            <w:pStyle w:val="Verzeichnis3"/>
            <w:tabs>
              <w:tab w:val="right" w:leader="dot" w:pos="9062"/>
            </w:tabs>
            <w:spacing w:before="0" w:after="100" w:line="240" w:lineRule="auto"/>
            <w:ind w:left="420"/>
            <w:rPr>
              <w:ins w:id="34" w:author="Autor"/>
              <w:b w:val="0"/>
              <w:sz w:val="21"/>
              <w:szCs w:val="21"/>
            </w:rPr>
          </w:pPr>
          <w:r w:rsidRPr="00913EC2">
            <w:rPr>
              <w:b w:val="0"/>
              <w:szCs w:val="22"/>
            </w:rPr>
            <w:fldChar w:fldCharType="begin"/>
          </w:r>
          <w:r w:rsidR="00913EC2" w:rsidRPr="00913EC2">
            <w:rPr>
              <w:b w:val="0"/>
              <w:szCs w:val="22"/>
            </w:rPr>
            <w:instrText xml:space="preserve"> TOC \o "1-3" \h \z \u </w:instrText>
          </w:r>
          <w:r w:rsidRPr="00913EC2">
            <w:rPr>
              <w:b w:val="0"/>
              <w:szCs w:val="22"/>
            </w:rPr>
            <w:fldChar w:fldCharType="separate"/>
          </w:r>
          <w:ins w:id="35" w:author="Autor">
            <w:r w:rsidRPr="00592D8A">
              <w:rPr>
                <w:b w:val="0"/>
                <w:sz w:val="21"/>
                <w:szCs w:val="21"/>
              </w:rPr>
              <w:fldChar w:fldCharType="begin"/>
            </w:r>
            <w:r w:rsidR="004A7720" w:rsidRPr="00592D8A">
              <w:rPr>
                <w:b w:val="0"/>
                <w:sz w:val="21"/>
                <w:szCs w:val="21"/>
              </w:rPr>
              <w:instrText xml:space="preserve"> HYPERLINK \l "_Toc454457640" </w:instrText>
            </w:r>
            <w:r w:rsidRPr="00592D8A">
              <w:rPr>
                <w:b w:val="0"/>
                <w:sz w:val="21"/>
                <w:szCs w:val="21"/>
              </w:rPr>
              <w:fldChar w:fldCharType="separate"/>
            </w:r>
            <w:r w:rsidR="004A7720" w:rsidRPr="00592D8A">
              <w:rPr>
                <w:b w:val="0"/>
                <w:sz w:val="21"/>
                <w:szCs w:val="21"/>
              </w:rPr>
              <w:t>Anlage 3: Lieferantenrahmenvertrag Gas</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_Toc454457640 \h </w:instrText>
            </w:r>
          </w:ins>
          <w:r w:rsidRPr="00592D8A">
            <w:rPr>
              <w:b w:val="0"/>
              <w:webHidden/>
              <w:sz w:val="21"/>
              <w:szCs w:val="21"/>
            </w:rPr>
          </w:r>
          <w:r w:rsidRPr="00592D8A">
            <w:rPr>
              <w:b w:val="0"/>
              <w:webHidden/>
              <w:sz w:val="21"/>
              <w:szCs w:val="21"/>
            </w:rPr>
            <w:fldChar w:fldCharType="separate"/>
          </w:r>
          <w:ins w:id="36" w:author="Autor">
            <w:r w:rsidR="004A7720" w:rsidRPr="00592D8A">
              <w:rPr>
                <w:b w:val="0"/>
                <w:webHidden/>
                <w:sz w:val="21"/>
                <w:szCs w:val="21"/>
              </w:rPr>
              <w:t>1</w:t>
            </w:r>
            <w:r w:rsidRPr="00592D8A">
              <w:rPr>
                <w:b w:val="0"/>
                <w:webHidden/>
                <w:sz w:val="21"/>
                <w:szCs w:val="21"/>
              </w:rPr>
              <w:fldChar w:fldCharType="end"/>
            </w:r>
            <w:r w:rsidRPr="00592D8A">
              <w:rPr>
                <w:b w:val="0"/>
                <w:sz w:val="21"/>
                <w:szCs w:val="21"/>
              </w:rPr>
              <w:fldChar w:fldCharType="end"/>
            </w:r>
          </w:ins>
        </w:p>
        <w:p w14:paraId="184CEAB6" w14:textId="77777777" w:rsidR="004A7720" w:rsidRPr="00592D8A" w:rsidRDefault="005B7E25" w:rsidP="00592D8A">
          <w:pPr>
            <w:pStyle w:val="Verzeichnis3"/>
            <w:tabs>
              <w:tab w:val="right" w:leader="dot" w:pos="9062"/>
            </w:tabs>
            <w:spacing w:before="0" w:after="100" w:line="240" w:lineRule="auto"/>
            <w:ind w:left="420"/>
            <w:rPr>
              <w:ins w:id="37" w:author="Autor"/>
              <w:b w:val="0"/>
              <w:sz w:val="21"/>
              <w:szCs w:val="21"/>
            </w:rPr>
          </w:pPr>
          <w:ins w:id="38" w:author="Autor">
            <w:r w:rsidRPr="00592D8A">
              <w:rPr>
                <w:b w:val="0"/>
                <w:sz w:val="21"/>
                <w:szCs w:val="21"/>
              </w:rPr>
              <w:fldChar w:fldCharType="begin"/>
            </w:r>
            <w:r w:rsidR="004A7720" w:rsidRPr="00592D8A">
              <w:rPr>
                <w:b w:val="0"/>
                <w:sz w:val="21"/>
                <w:szCs w:val="21"/>
              </w:rPr>
              <w:instrText xml:space="preserve"> HYPERLINK \l "_Toc454457641" </w:instrText>
            </w:r>
            <w:r w:rsidRPr="00592D8A">
              <w:rPr>
                <w:b w:val="0"/>
                <w:sz w:val="21"/>
                <w:szCs w:val="21"/>
              </w:rPr>
              <w:fldChar w:fldCharType="separate"/>
            </w:r>
            <w:r w:rsidR="004A7720" w:rsidRPr="00592D8A">
              <w:rPr>
                <w:b w:val="0"/>
                <w:sz w:val="21"/>
                <w:szCs w:val="21"/>
              </w:rPr>
              <w:t>§ 1 Vertragsgegenstand</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_Toc454457641 \h </w:instrText>
            </w:r>
          </w:ins>
          <w:r w:rsidRPr="00592D8A">
            <w:rPr>
              <w:b w:val="0"/>
              <w:webHidden/>
              <w:sz w:val="21"/>
              <w:szCs w:val="21"/>
            </w:rPr>
          </w:r>
          <w:r w:rsidRPr="00592D8A">
            <w:rPr>
              <w:b w:val="0"/>
              <w:webHidden/>
              <w:sz w:val="21"/>
              <w:szCs w:val="21"/>
            </w:rPr>
            <w:fldChar w:fldCharType="separate"/>
          </w:r>
          <w:ins w:id="39" w:author="Autor">
            <w:r w:rsidR="004A7720" w:rsidRPr="00592D8A">
              <w:rPr>
                <w:b w:val="0"/>
                <w:webHidden/>
                <w:sz w:val="21"/>
                <w:szCs w:val="21"/>
              </w:rPr>
              <w:t>3</w:t>
            </w:r>
            <w:r w:rsidRPr="00592D8A">
              <w:rPr>
                <w:b w:val="0"/>
                <w:webHidden/>
                <w:sz w:val="21"/>
                <w:szCs w:val="21"/>
              </w:rPr>
              <w:fldChar w:fldCharType="end"/>
            </w:r>
            <w:r w:rsidRPr="00592D8A">
              <w:rPr>
                <w:b w:val="0"/>
                <w:sz w:val="21"/>
                <w:szCs w:val="21"/>
              </w:rPr>
              <w:fldChar w:fldCharType="end"/>
            </w:r>
          </w:ins>
        </w:p>
        <w:p w14:paraId="59D4FC1E" w14:textId="77777777" w:rsidR="004A7720" w:rsidRPr="00592D8A" w:rsidRDefault="005B7E25" w:rsidP="00592D8A">
          <w:pPr>
            <w:pStyle w:val="Verzeichnis3"/>
            <w:tabs>
              <w:tab w:val="right" w:leader="dot" w:pos="9062"/>
            </w:tabs>
            <w:spacing w:before="0" w:after="100" w:line="240" w:lineRule="auto"/>
            <w:ind w:left="420"/>
            <w:rPr>
              <w:ins w:id="40" w:author="Autor"/>
              <w:b w:val="0"/>
              <w:sz w:val="21"/>
              <w:szCs w:val="21"/>
            </w:rPr>
          </w:pPr>
          <w:ins w:id="41" w:author="Autor">
            <w:r w:rsidRPr="00592D8A">
              <w:rPr>
                <w:b w:val="0"/>
                <w:sz w:val="21"/>
                <w:szCs w:val="21"/>
              </w:rPr>
              <w:fldChar w:fldCharType="begin"/>
            </w:r>
            <w:r w:rsidR="004A7720" w:rsidRPr="00592D8A">
              <w:rPr>
                <w:b w:val="0"/>
                <w:sz w:val="21"/>
                <w:szCs w:val="21"/>
              </w:rPr>
              <w:instrText xml:space="preserve"> HYPERLINK \l "_Toc454457642" </w:instrText>
            </w:r>
            <w:r w:rsidRPr="00592D8A">
              <w:rPr>
                <w:b w:val="0"/>
                <w:sz w:val="21"/>
                <w:szCs w:val="21"/>
              </w:rPr>
              <w:fldChar w:fldCharType="separate"/>
            </w:r>
            <w:r w:rsidR="004A7720" w:rsidRPr="00592D8A">
              <w:rPr>
                <w:b w:val="0"/>
                <w:sz w:val="21"/>
                <w:szCs w:val="21"/>
              </w:rPr>
              <w:t>§ 2 Netzzugang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_Toc454457642 \h </w:instrText>
            </w:r>
          </w:ins>
          <w:r w:rsidRPr="00592D8A">
            <w:rPr>
              <w:b w:val="0"/>
              <w:webHidden/>
              <w:sz w:val="21"/>
              <w:szCs w:val="21"/>
            </w:rPr>
          </w:r>
          <w:r w:rsidRPr="00592D8A">
            <w:rPr>
              <w:b w:val="0"/>
              <w:webHidden/>
              <w:sz w:val="21"/>
              <w:szCs w:val="21"/>
            </w:rPr>
            <w:fldChar w:fldCharType="separate"/>
          </w:r>
          <w:ins w:id="42" w:author="Autor">
            <w:r w:rsidR="004A7720" w:rsidRPr="00592D8A">
              <w:rPr>
                <w:b w:val="0"/>
                <w:webHidden/>
                <w:sz w:val="21"/>
                <w:szCs w:val="21"/>
              </w:rPr>
              <w:t>4</w:t>
            </w:r>
            <w:r w:rsidRPr="00592D8A">
              <w:rPr>
                <w:b w:val="0"/>
                <w:webHidden/>
                <w:sz w:val="21"/>
                <w:szCs w:val="21"/>
              </w:rPr>
              <w:fldChar w:fldCharType="end"/>
            </w:r>
            <w:r w:rsidRPr="00592D8A">
              <w:rPr>
                <w:b w:val="0"/>
                <w:sz w:val="21"/>
                <w:szCs w:val="21"/>
              </w:rPr>
              <w:fldChar w:fldCharType="end"/>
            </w:r>
          </w:ins>
        </w:p>
        <w:p w14:paraId="5AD8E6FC" w14:textId="77777777" w:rsidR="004A7720" w:rsidRPr="00592D8A" w:rsidRDefault="005B7E25" w:rsidP="00592D8A">
          <w:pPr>
            <w:pStyle w:val="Verzeichnis3"/>
            <w:tabs>
              <w:tab w:val="right" w:leader="dot" w:pos="9062"/>
            </w:tabs>
            <w:spacing w:before="0" w:after="100" w:line="240" w:lineRule="auto"/>
            <w:ind w:left="420"/>
            <w:rPr>
              <w:ins w:id="43" w:author="Autor"/>
              <w:b w:val="0"/>
              <w:sz w:val="21"/>
              <w:szCs w:val="21"/>
            </w:rPr>
          </w:pPr>
          <w:ins w:id="44" w:author="Autor">
            <w:r w:rsidRPr="00592D8A">
              <w:rPr>
                <w:b w:val="0"/>
                <w:sz w:val="21"/>
                <w:szCs w:val="21"/>
              </w:rPr>
              <w:fldChar w:fldCharType="begin"/>
            </w:r>
            <w:r w:rsidR="004A7720" w:rsidRPr="00592D8A">
              <w:rPr>
                <w:b w:val="0"/>
                <w:sz w:val="21"/>
                <w:szCs w:val="21"/>
              </w:rPr>
              <w:instrText xml:space="preserve"> HYPERLINK \l "_Toc454457643" </w:instrText>
            </w:r>
            <w:r w:rsidRPr="00592D8A">
              <w:rPr>
                <w:b w:val="0"/>
                <w:sz w:val="21"/>
                <w:szCs w:val="21"/>
              </w:rPr>
              <w:fldChar w:fldCharType="separate"/>
            </w:r>
            <w:r w:rsidR="004A7720" w:rsidRPr="00592D8A">
              <w:rPr>
                <w:b w:val="0"/>
                <w:sz w:val="21"/>
                <w:szCs w:val="21"/>
              </w:rPr>
              <w:t>§ 3 Voraussetzungen der Netznutzung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_Toc454457643 \h </w:instrText>
            </w:r>
          </w:ins>
          <w:r w:rsidRPr="00592D8A">
            <w:rPr>
              <w:b w:val="0"/>
              <w:webHidden/>
              <w:sz w:val="21"/>
              <w:szCs w:val="21"/>
            </w:rPr>
          </w:r>
          <w:r w:rsidRPr="00592D8A">
            <w:rPr>
              <w:b w:val="0"/>
              <w:webHidden/>
              <w:sz w:val="21"/>
              <w:szCs w:val="21"/>
            </w:rPr>
            <w:fldChar w:fldCharType="separate"/>
          </w:r>
          <w:ins w:id="45" w:author="Autor">
            <w:r w:rsidR="004A7720" w:rsidRPr="00592D8A">
              <w:rPr>
                <w:b w:val="0"/>
                <w:webHidden/>
                <w:sz w:val="21"/>
                <w:szCs w:val="21"/>
              </w:rPr>
              <w:t>5</w:t>
            </w:r>
            <w:r w:rsidRPr="00592D8A">
              <w:rPr>
                <w:b w:val="0"/>
                <w:webHidden/>
                <w:sz w:val="21"/>
                <w:szCs w:val="21"/>
              </w:rPr>
              <w:fldChar w:fldCharType="end"/>
            </w:r>
            <w:r w:rsidRPr="00592D8A">
              <w:rPr>
                <w:b w:val="0"/>
                <w:sz w:val="21"/>
                <w:szCs w:val="21"/>
              </w:rPr>
              <w:fldChar w:fldCharType="end"/>
            </w:r>
          </w:ins>
        </w:p>
        <w:p w14:paraId="4E223474" w14:textId="77777777" w:rsidR="004A7720" w:rsidRPr="00592D8A" w:rsidRDefault="005B7E25" w:rsidP="00592D8A">
          <w:pPr>
            <w:pStyle w:val="Verzeichnis3"/>
            <w:tabs>
              <w:tab w:val="right" w:leader="dot" w:pos="9062"/>
            </w:tabs>
            <w:spacing w:before="0" w:after="100" w:line="240" w:lineRule="auto"/>
            <w:ind w:left="420"/>
            <w:rPr>
              <w:ins w:id="46" w:author="Autor"/>
              <w:b w:val="0"/>
              <w:sz w:val="21"/>
              <w:szCs w:val="21"/>
            </w:rPr>
          </w:pPr>
          <w:ins w:id="47" w:author="Autor">
            <w:r w:rsidRPr="00592D8A">
              <w:rPr>
                <w:b w:val="0"/>
                <w:sz w:val="21"/>
                <w:szCs w:val="21"/>
              </w:rPr>
              <w:fldChar w:fldCharType="begin"/>
            </w:r>
            <w:r w:rsidR="004A7720" w:rsidRPr="00592D8A">
              <w:rPr>
                <w:b w:val="0"/>
                <w:sz w:val="21"/>
                <w:szCs w:val="21"/>
              </w:rPr>
              <w:instrText xml:space="preserve"> HYPERLINK \l "_Toc454457644" </w:instrText>
            </w:r>
            <w:r w:rsidRPr="00592D8A">
              <w:rPr>
                <w:b w:val="0"/>
                <w:sz w:val="21"/>
                <w:szCs w:val="21"/>
              </w:rPr>
              <w:fldChar w:fldCharType="separate"/>
            </w:r>
            <w:r w:rsidR="004A7720" w:rsidRPr="00592D8A">
              <w:rPr>
                <w:b w:val="0"/>
                <w:sz w:val="21"/>
                <w:szCs w:val="21"/>
              </w:rPr>
              <w:t>§ 4 Gasbeschaffenheit</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_Toc454457644 \h </w:instrText>
            </w:r>
          </w:ins>
          <w:r w:rsidRPr="00592D8A">
            <w:rPr>
              <w:b w:val="0"/>
              <w:webHidden/>
              <w:sz w:val="21"/>
              <w:szCs w:val="21"/>
            </w:rPr>
          </w:r>
          <w:r w:rsidRPr="00592D8A">
            <w:rPr>
              <w:b w:val="0"/>
              <w:webHidden/>
              <w:sz w:val="21"/>
              <w:szCs w:val="21"/>
            </w:rPr>
            <w:fldChar w:fldCharType="separate"/>
          </w:r>
          <w:ins w:id="48" w:author="Autor">
            <w:r w:rsidR="004A7720" w:rsidRPr="00592D8A">
              <w:rPr>
                <w:b w:val="0"/>
                <w:webHidden/>
                <w:sz w:val="21"/>
                <w:szCs w:val="21"/>
              </w:rPr>
              <w:t>6</w:t>
            </w:r>
            <w:r w:rsidRPr="00592D8A">
              <w:rPr>
                <w:b w:val="0"/>
                <w:webHidden/>
                <w:sz w:val="21"/>
                <w:szCs w:val="21"/>
              </w:rPr>
              <w:fldChar w:fldCharType="end"/>
            </w:r>
            <w:r w:rsidRPr="00592D8A">
              <w:rPr>
                <w:b w:val="0"/>
                <w:sz w:val="21"/>
                <w:szCs w:val="21"/>
              </w:rPr>
              <w:fldChar w:fldCharType="end"/>
            </w:r>
          </w:ins>
        </w:p>
        <w:p w14:paraId="114316FE" w14:textId="77777777" w:rsidR="004A7720" w:rsidRPr="00592D8A" w:rsidRDefault="005B7E25" w:rsidP="00592D8A">
          <w:pPr>
            <w:pStyle w:val="Verzeichnis3"/>
            <w:tabs>
              <w:tab w:val="right" w:leader="dot" w:pos="9062"/>
            </w:tabs>
            <w:spacing w:before="0" w:after="100" w:line="240" w:lineRule="auto"/>
            <w:ind w:left="420"/>
            <w:rPr>
              <w:ins w:id="49" w:author="Autor"/>
              <w:b w:val="0"/>
              <w:sz w:val="21"/>
              <w:szCs w:val="21"/>
            </w:rPr>
          </w:pPr>
          <w:ins w:id="50" w:author="Autor">
            <w:r w:rsidRPr="00592D8A">
              <w:rPr>
                <w:b w:val="0"/>
                <w:sz w:val="21"/>
                <w:szCs w:val="21"/>
              </w:rPr>
              <w:fldChar w:fldCharType="begin"/>
            </w:r>
            <w:r w:rsidR="004A7720" w:rsidRPr="00592D8A">
              <w:rPr>
                <w:b w:val="0"/>
                <w:sz w:val="21"/>
                <w:szCs w:val="21"/>
              </w:rPr>
              <w:instrText xml:space="preserve"> HYPERLINK \l "_Toc454457645" </w:instrText>
            </w:r>
            <w:r w:rsidRPr="00592D8A">
              <w:rPr>
                <w:b w:val="0"/>
                <w:sz w:val="21"/>
                <w:szCs w:val="21"/>
              </w:rPr>
              <w:fldChar w:fldCharType="separate"/>
            </w:r>
            <w:r w:rsidR="004A7720" w:rsidRPr="00592D8A">
              <w:rPr>
                <w:b w:val="0"/>
                <w:sz w:val="21"/>
                <w:szCs w:val="21"/>
              </w:rPr>
              <w:t>§ 5 Geschäftsprozesse und Datenaustausch zur Abwicklung der Netznutzung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_Toc454457645 \h </w:instrText>
            </w:r>
          </w:ins>
          <w:r w:rsidRPr="00592D8A">
            <w:rPr>
              <w:b w:val="0"/>
              <w:webHidden/>
              <w:sz w:val="21"/>
              <w:szCs w:val="21"/>
            </w:rPr>
          </w:r>
          <w:r w:rsidRPr="00592D8A">
            <w:rPr>
              <w:b w:val="0"/>
              <w:webHidden/>
              <w:sz w:val="21"/>
              <w:szCs w:val="21"/>
            </w:rPr>
            <w:fldChar w:fldCharType="separate"/>
          </w:r>
          <w:ins w:id="51" w:author="Autor">
            <w:r w:rsidR="004A7720" w:rsidRPr="00592D8A">
              <w:rPr>
                <w:b w:val="0"/>
                <w:webHidden/>
                <w:sz w:val="21"/>
                <w:szCs w:val="21"/>
              </w:rPr>
              <w:t>8</w:t>
            </w:r>
            <w:r w:rsidRPr="00592D8A">
              <w:rPr>
                <w:b w:val="0"/>
                <w:webHidden/>
                <w:sz w:val="21"/>
                <w:szCs w:val="21"/>
              </w:rPr>
              <w:fldChar w:fldCharType="end"/>
            </w:r>
            <w:r w:rsidRPr="00592D8A">
              <w:rPr>
                <w:b w:val="0"/>
                <w:sz w:val="21"/>
                <w:szCs w:val="21"/>
              </w:rPr>
              <w:fldChar w:fldCharType="end"/>
            </w:r>
          </w:ins>
        </w:p>
        <w:p w14:paraId="55D5C160" w14:textId="77777777" w:rsidR="004A7720" w:rsidRPr="00592D8A" w:rsidRDefault="005B7E25" w:rsidP="00592D8A">
          <w:pPr>
            <w:pStyle w:val="Verzeichnis3"/>
            <w:tabs>
              <w:tab w:val="right" w:leader="dot" w:pos="9062"/>
            </w:tabs>
            <w:spacing w:before="0" w:after="100" w:line="240" w:lineRule="auto"/>
            <w:ind w:left="420"/>
            <w:rPr>
              <w:ins w:id="52" w:author="Autor"/>
              <w:b w:val="0"/>
              <w:sz w:val="21"/>
              <w:szCs w:val="21"/>
            </w:rPr>
          </w:pPr>
          <w:ins w:id="53" w:author="Autor">
            <w:r w:rsidRPr="00592D8A">
              <w:rPr>
                <w:b w:val="0"/>
                <w:sz w:val="21"/>
                <w:szCs w:val="21"/>
              </w:rPr>
              <w:fldChar w:fldCharType="begin"/>
            </w:r>
            <w:r w:rsidR="004A7720" w:rsidRPr="00592D8A">
              <w:rPr>
                <w:b w:val="0"/>
                <w:sz w:val="21"/>
                <w:szCs w:val="21"/>
              </w:rPr>
              <w:instrText xml:space="preserve"> HYPERLINK \l "_Toc454457646" </w:instrText>
            </w:r>
            <w:r w:rsidRPr="00592D8A">
              <w:rPr>
                <w:b w:val="0"/>
                <w:sz w:val="21"/>
                <w:szCs w:val="21"/>
              </w:rPr>
              <w:fldChar w:fldCharType="separate"/>
            </w:r>
            <w:r w:rsidR="004A7720" w:rsidRPr="00592D8A">
              <w:rPr>
                <w:b w:val="0"/>
                <w:sz w:val="21"/>
                <w:szCs w:val="21"/>
              </w:rPr>
              <w:t>§ 6 Registrierende Leistungsmessung und Standardlastprofilverfahren</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_Toc454457646 \h </w:instrText>
            </w:r>
          </w:ins>
          <w:r w:rsidRPr="00592D8A">
            <w:rPr>
              <w:b w:val="0"/>
              <w:webHidden/>
              <w:sz w:val="21"/>
              <w:szCs w:val="21"/>
            </w:rPr>
          </w:r>
          <w:r w:rsidRPr="00592D8A">
            <w:rPr>
              <w:b w:val="0"/>
              <w:webHidden/>
              <w:sz w:val="21"/>
              <w:szCs w:val="21"/>
            </w:rPr>
            <w:fldChar w:fldCharType="separate"/>
          </w:r>
          <w:ins w:id="54" w:author="Autor">
            <w:r w:rsidR="004A7720" w:rsidRPr="00592D8A">
              <w:rPr>
                <w:b w:val="0"/>
                <w:webHidden/>
                <w:sz w:val="21"/>
                <w:szCs w:val="21"/>
              </w:rPr>
              <w:t>8</w:t>
            </w:r>
            <w:r w:rsidRPr="00592D8A">
              <w:rPr>
                <w:b w:val="0"/>
                <w:webHidden/>
                <w:sz w:val="21"/>
                <w:szCs w:val="21"/>
              </w:rPr>
              <w:fldChar w:fldCharType="end"/>
            </w:r>
            <w:r w:rsidRPr="00592D8A">
              <w:rPr>
                <w:b w:val="0"/>
                <w:sz w:val="21"/>
                <w:szCs w:val="21"/>
              </w:rPr>
              <w:fldChar w:fldCharType="end"/>
            </w:r>
          </w:ins>
        </w:p>
        <w:p w14:paraId="04685513" w14:textId="77777777" w:rsidR="004A7720" w:rsidRPr="00592D8A" w:rsidRDefault="005B7E25" w:rsidP="00592D8A">
          <w:pPr>
            <w:pStyle w:val="Verzeichnis3"/>
            <w:tabs>
              <w:tab w:val="right" w:leader="dot" w:pos="9062"/>
            </w:tabs>
            <w:spacing w:before="0" w:after="100" w:line="240" w:lineRule="auto"/>
            <w:ind w:left="420"/>
            <w:rPr>
              <w:ins w:id="55" w:author="Autor"/>
              <w:b w:val="0"/>
              <w:sz w:val="21"/>
              <w:szCs w:val="21"/>
            </w:rPr>
          </w:pPr>
          <w:ins w:id="56" w:author="Autor">
            <w:r w:rsidRPr="00592D8A">
              <w:rPr>
                <w:b w:val="0"/>
                <w:sz w:val="21"/>
                <w:szCs w:val="21"/>
              </w:rPr>
              <w:fldChar w:fldCharType="begin"/>
            </w:r>
            <w:r w:rsidR="004A7720" w:rsidRPr="00592D8A">
              <w:rPr>
                <w:b w:val="0"/>
                <w:sz w:val="21"/>
                <w:szCs w:val="21"/>
              </w:rPr>
              <w:instrText xml:space="preserve"> HYPERLINK \l "_Toc454457647" </w:instrText>
            </w:r>
            <w:r w:rsidRPr="00592D8A">
              <w:rPr>
                <w:b w:val="0"/>
                <w:sz w:val="21"/>
                <w:szCs w:val="21"/>
              </w:rPr>
              <w:fldChar w:fldCharType="separate"/>
            </w:r>
            <w:r w:rsidR="004A7720" w:rsidRPr="00592D8A">
              <w:rPr>
                <w:b w:val="0"/>
                <w:sz w:val="21"/>
                <w:szCs w:val="21"/>
              </w:rPr>
              <w:t>§ 7 Messung / Messwertübermittlung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_Toc454457647 \h </w:instrText>
            </w:r>
          </w:ins>
          <w:r w:rsidRPr="00592D8A">
            <w:rPr>
              <w:b w:val="0"/>
              <w:webHidden/>
              <w:sz w:val="21"/>
              <w:szCs w:val="21"/>
            </w:rPr>
          </w:r>
          <w:r w:rsidRPr="00592D8A">
            <w:rPr>
              <w:b w:val="0"/>
              <w:webHidden/>
              <w:sz w:val="21"/>
              <w:szCs w:val="21"/>
            </w:rPr>
            <w:fldChar w:fldCharType="separate"/>
          </w:r>
          <w:ins w:id="57" w:author="Autor">
            <w:r w:rsidR="004A7720" w:rsidRPr="00592D8A">
              <w:rPr>
                <w:b w:val="0"/>
                <w:webHidden/>
                <w:sz w:val="21"/>
                <w:szCs w:val="21"/>
              </w:rPr>
              <w:t>10</w:t>
            </w:r>
            <w:r w:rsidRPr="00592D8A">
              <w:rPr>
                <w:b w:val="0"/>
                <w:webHidden/>
                <w:sz w:val="21"/>
                <w:szCs w:val="21"/>
              </w:rPr>
              <w:fldChar w:fldCharType="end"/>
            </w:r>
            <w:r w:rsidRPr="00592D8A">
              <w:rPr>
                <w:b w:val="0"/>
                <w:sz w:val="21"/>
                <w:szCs w:val="21"/>
              </w:rPr>
              <w:fldChar w:fldCharType="end"/>
            </w:r>
          </w:ins>
        </w:p>
        <w:p w14:paraId="31945B2C" w14:textId="77777777" w:rsidR="004A7720" w:rsidRPr="00592D8A" w:rsidRDefault="005B7E25" w:rsidP="00592D8A">
          <w:pPr>
            <w:pStyle w:val="Verzeichnis3"/>
            <w:tabs>
              <w:tab w:val="right" w:leader="dot" w:pos="9062"/>
            </w:tabs>
            <w:spacing w:before="0" w:after="100" w:line="240" w:lineRule="auto"/>
            <w:ind w:left="420"/>
            <w:rPr>
              <w:ins w:id="58" w:author="Autor"/>
              <w:b w:val="0"/>
              <w:sz w:val="21"/>
              <w:szCs w:val="21"/>
            </w:rPr>
          </w:pPr>
          <w:ins w:id="59" w:author="Autor">
            <w:r w:rsidRPr="00592D8A">
              <w:rPr>
                <w:b w:val="0"/>
                <w:sz w:val="21"/>
                <w:szCs w:val="21"/>
              </w:rPr>
              <w:fldChar w:fldCharType="begin"/>
            </w:r>
            <w:r w:rsidR="004A7720" w:rsidRPr="00592D8A">
              <w:rPr>
                <w:b w:val="0"/>
                <w:sz w:val="21"/>
                <w:szCs w:val="21"/>
              </w:rPr>
              <w:instrText xml:space="preserve"> HYPERLINK \l "_Toc454457648" </w:instrText>
            </w:r>
            <w:r w:rsidRPr="00592D8A">
              <w:rPr>
                <w:b w:val="0"/>
                <w:sz w:val="21"/>
                <w:szCs w:val="21"/>
              </w:rPr>
              <w:fldChar w:fldCharType="separate"/>
            </w:r>
            <w:r w:rsidR="004A7720" w:rsidRPr="00592D8A">
              <w:rPr>
                <w:b w:val="0"/>
                <w:sz w:val="21"/>
                <w:szCs w:val="21"/>
              </w:rPr>
              <w:t>§ 8 Entgelte</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_Toc454457648 \h </w:instrText>
            </w:r>
          </w:ins>
          <w:r w:rsidRPr="00592D8A">
            <w:rPr>
              <w:b w:val="0"/>
              <w:webHidden/>
              <w:sz w:val="21"/>
              <w:szCs w:val="21"/>
            </w:rPr>
          </w:r>
          <w:r w:rsidRPr="00592D8A">
            <w:rPr>
              <w:b w:val="0"/>
              <w:webHidden/>
              <w:sz w:val="21"/>
              <w:szCs w:val="21"/>
            </w:rPr>
            <w:fldChar w:fldCharType="separate"/>
          </w:r>
          <w:ins w:id="60" w:author="Autor">
            <w:r w:rsidR="004A7720" w:rsidRPr="00592D8A">
              <w:rPr>
                <w:b w:val="0"/>
                <w:webHidden/>
                <w:sz w:val="21"/>
                <w:szCs w:val="21"/>
              </w:rPr>
              <w:t>13</w:t>
            </w:r>
            <w:r w:rsidRPr="00592D8A">
              <w:rPr>
                <w:b w:val="0"/>
                <w:webHidden/>
                <w:sz w:val="21"/>
                <w:szCs w:val="21"/>
              </w:rPr>
              <w:fldChar w:fldCharType="end"/>
            </w:r>
            <w:r w:rsidRPr="00592D8A">
              <w:rPr>
                <w:b w:val="0"/>
                <w:sz w:val="21"/>
                <w:szCs w:val="21"/>
              </w:rPr>
              <w:fldChar w:fldCharType="end"/>
            </w:r>
          </w:ins>
        </w:p>
        <w:p w14:paraId="237A7357" w14:textId="77777777" w:rsidR="004A7720" w:rsidRPr="00592D8A" w:rsidRDefault="005B7E25" w:rsidP="00592D8A">
          <w:pPr>
            <w:pStyle w:val="Verzeichnis3"/>
            <w:tabs>
              <w:tab w:val="right" w:leader="dot" w:pos="9062"/>
            </w:tabs>
            <w:spacing w:before="0" w:after="100" w:line="240" w:lineRule="auto"/>
            <w:ind w:left="420"/>
            <w:rPr>
              <w:ins w:id="61" w:author="Autor"/>
              <w:b w:val="0"/>
              <w:sz w:val="21"/>
              <w:szCs w:val="21"/>
            </w:rPr>
          </w:pPr>
          <w:ins w:id="62" w:author="Autor">
            <w:r w:rsidRPr="00592D8A">
              <w:rPr>
                <w:b w:val="0"/>
                <w:sz w:val="21"/>
                <w:szCs w:val="21"/>
              </w:rPr>
              <w:fldChar w:fldCharType="begin"/>
            </w:r>
            <w:r w:rsidR="004A7720" w:rsidRPr="00592D8A">
              <w:rPr>
                <w:b w:val="0"/>
                <w:sz w:val="21"/>
                <w:szCs w:val="21"/>
              </w:rPr>
              <w:instrText xml:space="preserve"> HYPERLINK \l "_Toc454457649" </w:instrText>
            </w:r>
            <w:r w:rsidRPr="00592D8A">
              <w:rPr>
                <w:b w:val="0"/>
                <w:sz w:val="21"/>
                <w:szCs w:val="21"/>
              </w:rPr>
              <w:fldChar w:fldCharType="separate"/>
            </w:r>
            <w:r w:rsidR="004A7720" w:rsidRPr="00592D8A">
              <w:rPr>
                <w:b w:val="0"/>
                <w:sz w:val="21"/>
                <w:szCs w:val="21"/>
              </w:rPr>
              <w:t>§ 9 Abrechnung, Zahlung und Verzug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_Toc454457649 \h </w:instrText>
            </w:r>
          </w:ins>
          <w:r w:rsidRPr="00592D8A">
            <w:rPr>
              <w:b w:val="0"/>
              <w:webHidden/>
              <w:sz w:val="21"/>
              <w:szCs w:val="21"/>
            </w:rPr>
          </w:r>
          <w:r w:rsidRPr="00592D8A">
            <w:rPr>
              <w:b w:val="0"/>
              <w:webHidden/>
              <w:sz w:val="21"/>
              <w:szCs w:val="21"/>
            </w:rPr>
            <w:fldChar w:fldCharType="separate"/>
          </w:r>
          <w:ins w:id="63" w:author="Autor">
            <w:r w:rsidR="004A7720" w:rsidRPr="00592D8A">
              <w:rPr>
                <w:b w:val="0"/>
                <w:webHidden/>
                <w:sz w:val="21"/>
                <w:szCs w:val="21"/>
              </w:rPr>
              <w:t>15</w:t>
            </w:r>
            <w:r w:rsidRPr="00592D8A">
              <w:rPr>
                <w:b w:val="0"/>
                <w:webHidden/>
                <w:sz w:val="21"/>
                <w:szCs w:val="21"/>
              </w:rPr>
              <w:fldChar w:fldCharType="end"/>
            </w:r>
            <w:r w:rsidRPr="00592D8A">
              <w:rPr>
                <w:b w:val="0"/>
                <w:sz w:val="21"/>
                <w:szCs w:val="21"/>
              </w:rPr>
              <w:fldChar w:fldCharType="end"/>
            </w:r>
          </w:ins>
        </w:p>
        <w:p w14:paraId="2BA7879B" w14:textId="77777777" w:rsidR="004A7720" w:rsidRPr="00592D8A" w:rsidRDefault="005B7E25" w:rsidP="00592D8A">
          <w:pPr>
            <w:pStyle w:val="Verzeichnis3"/>
            <w:tabs>
              <w:tab w:val="right" w:leader="dot" w:pos="9062"/>
            </w:tabs>
            <w:spacing w:before="0" w:after="100" w:line="240" w:lineRule="auto"/>
            <w:ind w:left="420"/>
            <w:rPr>
              <w:ins w:id="64" w:author="Autor"/>
              <w:b w:val="0"/>
              <w:sz w:val="21"/>
              <w:szCs w:val="21"/>
            </w:rPr>
          </w:pPr>
          <w:ins w:id="65" w:author="Autor">
            <w:r w:rsidRPr="00592D8A">
              <w:rPr>
                <w:b w:val="0"/>
                <w:sz w:val="21"/>
                <w:szCs w:val="21"/>
              </w:rPr>
              <w:fldChar w:fldCharType="begin"/>
            </w:r>
            <w:r w:rsidR="004A7720" w:rsidRPr="00592D8A">
              <w:rPr>
                <w:b w:val="0"/>
                <w:sz w:val="21"/>
                <w:szCs w:val="21"/>
              </w:rPr>
              <w:instrText xml:space="preserve"> HYPERLINK \l "_Toc454457650" </w:instrText>
            </w:r>
            <w:r w:rsidRPr="00592D8A">
              <w:rPr>
                <w:b w:val="0"/>
                <w:sz w:val="21"/>
                <w:szCs w:val="21"/>
              </w:rPr>
              <w:fldChar w:fldCharType="separate"/>
            </w:r>
            <w:r w:rsidR="004A7720" w:rsidRPr="00592D8A">
              <w:rPr>
                <w:b w:val="0"/>
                <w:sz w:val="21"/>
                <w:szCs w:val="21"/>
              </w:rPr>
              <w:t xml:space="preserve">§ 10 Ausgleich von SLP-Mehr-/Mindermengen </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_Toc454457650 \h </w:instrText>
            </w:r>
          </w:ins>
          <w:r w:rsidRPr="00592D8A">
            <w:rPr>
              <w:b w:val="0"/>
              <w:webHidden/>
              <w:sz w:val="21"/>
              <w:szCs w:val="21"/>
            </w:rPr>
          </w:r>
          <w:r w:rsidRPr="00592D8A">
            <w:rPr>
              <w:b w:val="0"/>
              <w:webHidden/>
              <w:sz w:val="21"/>
              <w:szCs w:val="21"/>
            </w:rPr>
            <w:fldChar w:fldCharType="separate"/>
          </w:r>
          <w:ins w:id="66" w:author="Autor">
            <w:r w:rsidR="004A7720" w:rsidRPr="00592D8A">
              <w:rPr>
                <w:b w:val="0"/>
                <w:webHidden/>
                <w:sz w:val="21"/>
                <w:szCs w:val="21"/>
              </w:rPr>
              <w:t>17</w:t>
            </w:r>
            <w:r w:rsidRPr="00592D8A">
              <w:rPr>
                <w:b w:val="0"/>
                <w:webHidden/>
                <w:sz w:val="21"/>
                <w:szCs w:val="21"/>
              </w:rPr>
              <w:fldChar w:fldCharType="end"/>
            </w:r>
            <w:r w:rsidRPr="00592D8A">
              <w:rPr>
                <w:b w:val="0"/>
                <w:sz w:val="21"/>
                <w:szCs w:val="21"/>
              </w:rPr>
              <w:fldChar w:fldCharType="end"/>
            </w:r>
          </w:ins>
        </w:p>
        <w:p w14:paraId="550A0539" w14:textId="77777777" w:rsidR="004A7720" w:rsidRPr="00592D8A" w:rsidRDefault="005B7E25" w:rsidP="00592D8A">
          <w:pPr>
            <w:pStyle w:val="Verzeichnis3"/>
            <w:tabs>
              <w:tab w:val="right" w:leader="dot" w:pos="9062"/>
            </w:tabs>
            <w:spacing w:before="0" w:after="100" w:line="240" w:lineRule="auto"/>
            <w:ind w:left="420"/>
            <w:rPr>
              <w:ins w:id="67" w:author="Autor"/>
              <w:b w:val="0"/>
              <w:sz w:val="21"/>
              <w:szCs w:val="21"/>
            </w:rPr>
          </w:pPr>
          <w:ins w:id="68" w:author="Autor">
            <w:r w:rsidRPr="00592D8A">
              <w:rPr>
                <w:b w:val="0"/>
                <w:sz w:val="21"/>
                <w:szCs w:val="21"/>
              </w:rPr>
              <w:fldChar w:fldCharType="begin"/>
            </w:r>
            <w:r w:rsidR="004A7720" w:rsidRPr="00592D8A">
              <w:rPr>
                <w:b w:val="0"/>
                <w:sz w:val="21"/>
                <w:szCs w:val="21"/>
              </w:rPr>
              <w:instrText xml:space="preserve"> HYPERLINK \l "_Toc454457651" </w:instrText>
            </w:r>
            <w:r w:rsidRPr="00592D8A">
              <w:rPr>
                <w:b w:val="0"/>
                <w:sz w:val="21"/>
                <w:szCs w:val="21"/>
              </w:rPr>
              <w:fldChar w:fldCharType="separate"/>
            </w:r>
            <w:r w:rsidR="004A7720" w:rsidRPr="00592D8A">
              <w:rPr>
                <w:b w:val="0"/>
                <w:sz w:val="21"/>
                <w:szCs w:val="21"/>
              </w:rPr>
              <w:t>§ 11 Störungen und Unterbrechungen der Netznutzung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_Toc454457651 \h </w:instrText>
            </w:r>
          </w:ins>
          <w:r w:rsidRPr="00592D8A">
            <w:rPr>
              <w:b w:val="0"/>
              <w:webHidden/>
              <w:sz w:val="21"/>
              <w:szCs w:val="21"/>
            </w:rPr>
          </w:r>
          <w:r w:rsidRPr="00592D8A">
            <w:rPr>
              <w:b w:val="0"/>
              <w:webHidden/>
              <w:sz w:val="21"/>
              <w:szCs w:val="21"/>
            </w:rPr>
            <w:fldChar w:fldCharType="separate"/>
          </w:r>
          <w:ins w:id="69" w:author="Autor">
            <w:r w:rsidR="004A7720" w:rsidRPr="00592D8A">
              <w:rPr>
                <w:b w:val="0"/>
                <w:webHidden/>
                <w:sz w:val="21"/>
                <w:szCs w:val="21"/>
              </w:rPr>
              <w:t>19</w:t>
            </w:r>
            <w:r w:rsidRPr="00592D8A">
              <w:rPr>
                <w:b w:val="0"/>
                <w:webHidden/>
                <w:sz w:val="21"/>
                <w:szCs w:val="21"/>
              </w:rPr>
              <w:fldChar w:fldCharType="end"/>
            </w:r>
            <w:r w:rsidRPr="00592D8A">
              <w:rPr>
                <w:b w:val="0"/>
                <w:sz w:val="21"/>
                <w:szCs w:val="21"/>
              </w:rPr>
              <w:fldChar w:fldCharType="end"/>
            </w:r>
          </w:ins>
        </w:p>
        <w:p w14:paraId="7C773338" w14:textId="77777777" w:rsidR="004A7720" w:rsidRPr="00592D8A" w:rsidRDefault="005B7E25" w:rsidP="00592D8A">
          <w:pPr>
            <w:pStyle w:val="Verzeichnis3"/>
            <w:tabs>
              <w:tab w:val="right" w:leader="dot" w:pos="9062"/>
            </w:tabs>
            <w:spacing w:before="0" w:after="100" w:line="240" w:lineRule="auto"/>
            <w:ind w:left="420"/>
            <w:rPr>
              <w:ins w:id="70" w:author="Autor"/>
              <w:b w:val="0"/>
              <w:sz w:val="21"/>
              <w:szCs w:val="21"/>
            </w:rPr>
          </w:pPr>
          <w:ins w:id="71" w:author="Autor">
            <w:r w:rsidRPr="00592D8A">
              <w:rPr>
                <w:b w:val="0"/>
                <w:sz w:val="21"/>
                <w:szCs w:val="21"/>
              </w:rPr>
              <w:fldChar w:fldCharType="begin"/>
            </w:r>
            <w:r w:rsidR="004A7720" w:rsidRPr="00592D8A">
              <w:rPr>
                <w:b w:val="0"/>
                <w:sz w:val="21"/>
                <w:szCs w:val="21"/>
              </w:rPr>
              <w:instrText xml:space="preserve"> HYPERLINK \l "_Toc454457652" </w:instrText>
            </w:r>
            <w:r w:rsidRPr="00592D8A">
              <w:rPr>
                <w:b w:val="0"/>
                <w:sz w:val="21"/>
                <w:szCs w:val="21"/>
              </w:rPr>
              <w:fldChar w:fldCharType="separate"/>
            </w:r>
            <w:r w:rsidR="004A7720" w:rsidRPr="00592D8A">
              <w:rPr>
                <w:b w:val="0"/>
                <w:sz w:val="21"/>
                <w:szCs w:val="21"/>
              </w:rPr>
              <w:t>§ 12 Vorauszahlung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_Toc454457652 \h </w:instrText>
            </w:r>
          </w:ins>
          <w:r w:rsidRPr="00592D8A">
            <w:rPr>
              <w:b w:val="0"/>
              <w:webHidden/>
              <w:sz w:val="21"/>
              <w:szCs w:val="21"/>
            </w:rPr>
          </w:r>
          <w:r w:rsidRPr="00592D8A">
            <w:rPr>
              <w:b w:val="0"/>
              <w:webHidden/>
              <w:sz w:val="21"/>
              <w:szCs w:val="21"/>
            </w:rPr>
            <w:fldChar w:fldCharType="separate"/>
          </w:r>
          <w:ins w:id="72" w:author="Autor">
            <w:r w:rsidR="004A7720" w:rsidRPr="00592D8A">
              <w:rPr>
                <w:b w:val="0"/>
                <w:webHidden/>
                <w:sz w:val="21"/>
                <w:szCs w:val="21"/>
              </w:rPr>
              <w:t>21</w:t>
            </w:r>
            <w:r w:rsidRPr="00592D8A">
              <w:rPr>
                <w:b w:val="0"/>
                <w:webHidden/>
                <w:sz w:val="21"/>
                <w:szCs w:val="21"/>
              </w:rPr>
              <w:fldChar w:fldCharType="end"/>
            </w:r>
            <w:r w:rsidRPr="00592D8A">
              <w:rPr>
                <w:b w:val="0"/>
                <w:sz w:val="21"/>
                <w:szCs w:val="21"/>
              </w:rPr>
              <w:fldChar w:fldCharType="end"/>
            </w:r>
          </w:ins>
        </w:p>
        <w:p w14:paraId="03F4F18B" w14:textId="77777777" w:rsidR="004A7720" w:rsidRPr="00592D8A" w:rsidRDefault="005B7E25" w:rsidP="00592D8A">
          <w:pPr>
            <w:pStyle w:val="Verzeichnis3"/>
            <w:tabs>
              <w:tab w:val="right" w:leader="dot" w:pos="9062"/>
            </w:tabs>
            <w:spacing w:before="0" w:after="100" w:line="240" w:lineRule="auto"/>
            <w:ind w:left="420"/>
            <w:rPr>
              <w:ins w:id="73" w:author="Autor"/>
              <w:b w:val="0"/>
              <w:sz w:val="21"/>
              <w:szCs w:val="21"/>
            </w:rPr>
          </w:pPr>
          <w:ins w:id="74" w:author="Autor">
            <w:r w:rsidRPr="00592D8A">
              <w:rPr>
                <w:b w:val="0"/>
                <w:sz w:val="21"/>
                <w:szCs w:val="21"/>
              </w:rPr>
              <w:fldChar w:fldCharType="begin"/>
            </w:r>
            <w:r w:rsidR="004A7720" w:rsidRPr="00592D8A">
              <w:rPr>
                <w:b w:val="0"/>
                <w:sz w:val="21"/>
                <w:szCs w:val="21"/>
              </w:rPr>
              <w:instrText xml:space="preserve"> HYPERLINK \l "_Toc454457653" </w:instrText>
            </w:r>
            <w:r w:rsidRPr="00592D8A">
              <w:rPr>
                <w:b w:val="0"/>
                <w:sz w:val="21"/>
                <w:szCs w:val="21"/>
              </w:rPr>
              <w:fldChar w:fldCharType="separate"/>
            </w:r>
            <w:r w:rsidR="004A7720" w:rsidRPr="00592D8A">
              <w:rPr>
                <w:b w:val="0"/>
                <w:sz w:val="21"/>
                <w:szCs w:val="21"/>
              </w:rPr>
              <w:t>§ 13 Haftung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_Toc454457653 \h </w:instrText>
            </w:r>
          </w:ins>
          <w:r w:rsidRPr="00592D8A">
            <w:rPr>
              <w:b w:val="0"/>
              <w:webHidden/>
              <w:sz w:val="21"/>
              <w:szCs w:val="21"/>
            </w:rPr>
          </w:r>
          <w:r w:rsidRPr="00592D8A">
            <w:rPr>
              <w:b w:val="0"/>
              <w:webHidden/>
              <w:sz w:val="21"/>
              <w:szCs w:val="21"/>
            </w:rPr>
            <w:fldChar w:fldCharType="separate"/>
          </w:r>
          <w:ins w:id="75" w:author="Autor">
            <w:r w:rsidR="004A7720" w:rsidRPr="00592D8A">
              <w:rPr>
                <w:b w:val="0"/>
                <w:webHidden/>
                <w:sz w:val="21"/>
                <w:szCs w:val="21"/>
              </w:rPr>
              <w:t>22</w:t>
            </w:r>
            <w:r w:rsidRPr="00592D8A">
              <w:rPr>
                <w:b w:val="0"/>
                <w:webHidden/>
                <w:sz w:val="21"/>
                <w:szCs w:val="21"/>
              </w:rPr>
              <w:fldChar w:fldCharType="end"/>
            </w:r>
            <w:r w:rsidRPr="00592D8A">
              <w:rPr>
                <w:b w:val="0"/>
                <w:sz w:val="21"/>
                <w:szCs w:val="21"/>
              </w:rPr>
              <w:fldChar w:fldCharType="end"/>
            </w:r>
          </w:ins>
        </w:p>
        <w:p w14:paraId="66E32142" w14:textId="77777777" w:rsidR="004A7720" w:rsidRPr="00592D8A" w:rsidRDefault="005B7E25" w:rsidP="00592D8A">
          <w:pPr>
            <w:pStyle w:val="Verzeichnis3"/>
            <w:tabs>
              <w:tab w:val="right" w:leader="dot" w:pos="9062"/>
            </w:tabs>
            <w:spacing w:before="0" w:after="100" w:line="240" w:lineRule="auto"/>
            <w:ind w:left="420"/>
            <w:rPr>
              <w:ins w:id="76" w:author="Autor"/>
              <w:b w:val="0"/>
              <w:sz w:val="21"/>
              <w:szCs w:val="21"/>
            </w:rPr>
          </w:pPr>
          <w:ins w:id="77" w:author="Autor">
            <w:r w:rsidRPr="00592D8A">
              <w:rPr>
                <w:b w:val="0"/>
                <w:sz w:val="21"/>
                <w:szCs w:val="21"/>
              </w:rPr>
              <w:fldChar w:fldCharType="begin"/>
            </w:r>
            <w:r w:rsidR="004A7720" w:rsidRPr="00592D8A">
              <w:rPr>
                <w:b w:val="0"/>
                <w:sz w:val="21"/>
                <w:szCs w:val="21"/>
              </w:rPr>
              <w:instrText xml:space="preserve"> HYPERLINK \l "_Toc454457654" </w:instrText>
            </w:r>
            <w:r w:rsidRPr="00592D8A">
              <w:rPr>
                <w:b w:val="0"/>
                <w:sz w:val="21"/>
                <w:szCs w:val="21"/>
              </w:rPr>
              <w:fldChar w:fldCharType="separate"/>
            </w:r>
            <w:r w:rsidR="004A7720" w:rsidRPr="00592D8A">
              <w:rPr>
                <w:b w:val="0"/>
                <w:sz w:val="21"/>
                <w:szCs w:val="21"/>
              </w:rPr>
              <w:t>§ 14 Vertragslaufzeit und Kündigung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_Toc454457654 \h </w:instrText>
            </w:r>
          </w:ins>
          <w:r w:rsidRPr="00592D8A">
            <w:rPr>
              <w:b w:val="0"/>
              <w:webHidden/>
              <w:sz w:val="21"/>
              <w:szCs w:val="21"/>
            </w:rPr>
          </w:r>
          <w:r w:rsidRPr="00592D8A">
            <w:rPr>
              <w:b w:val="0"/>
              <w:webHidden/>
              <w:sz w:val="21"/>
              <w:szCs w:val="21"/>
            </w:rPr>
            <w:fldChar w:fldCharType="separate"/>
          </w:r>
          <w:ins w:id="78" w:author="Autor">
            <w:r w:rsidR="004A7720" w:rsidRPr="00592D8A">
              <w:rPr>
                <w:b w:val="0"/>
                <w:webHidden/>
                <w:sz w:val="21"/>
                <w:szCs w:val="21"/>
              </w:rPr>
              <w:t>23</w:t>
            </w:r>
            <w:r w:rsidRPr="00592D8A">
              <w:rPr>
                <w:b w:val="0"/>
                <w:webHidden/>
                <w:sz w:val="21"/>
                <w:szCs w:val="21"/>
              </w:rPr>
              <w:fldChar w:fldCharType="end"/>
            </w:r>
            <w:r w:rsidRPr="00592D8A">
              <w:rPr>
                <w:b w:val="0"/>
                <w:sz w:val="21"/>
                <w:szCs w:val="21"/>
              </w:rPr>
              <w:fldChar w:fldCharType="end"/>
            </w:r>
          </w:ins>
        </w:p>
        <w:p w14:paraId="327FD0EC" w14:textId="77777777" w:rsidR="004A7720" w:rsidRPr="00592D8A" w:rsidRDefault="005B7E25" w:rsidP="00592D8A">
          <w:pPr>
            <w:pStyle w:val="Verzeichnis3"/>
            <w:tabs>
              <w:tab w:val="right" w:leader="dot" w:pos="9062"/>
            </w:tabs>
            <w:spacing w:before="0" w:after="100" w:line="240" w:lineRule="auto"/>
            <w:ind w:left="420"/>
            <w:rPr>
              <w:ins w:id="79" w:author="Autor"/>
              <w:b w:val="0"/>
              <w:sz w:val="21"/>
              <w:szCs w:val="21"/>
            </w:rPr>
          </w:pPr>
          <w:ins w:id="80" w:author="Autor">
            <w:r w:rsidRPr="00592D8A">
              <w:rPr>
                <w:b w:val="0"/>
                <w:sz w:val="21"/>
                <w:szCs w:val="21"/>
              </w:rPr>
              <w:fldChar w:fldCharType="begin"/>
            </w:r>
            <w:r w:rsidR="004A7720" w:rsidRPr="00592D8A">
              <w:rPr>
                <w:b w:val="0"/>
                <w:sz w:val="21"/>
                <w:szCs w:val="21"/>
              </w:rPr>
              <w:instrText xml:space="preserve"> HYPERLINK \l "_Toc454457655" </w:instrText>
            </w:r>
            <w:r w:rsidRPr="00592D8A">
              <w:rPr>
                <w:b w:val="0"/>
                <w:sz w:val="21"/>
                <w:szCs w:val="21"/>
              </w:rPr>
              <w:fldChar w:fldCharType="separate"/>
            </w:r>
            <w:r w:rsidR="004A7720" w:rsidRPr="00592D8A">
              <w:rPr>
                <w:b w:val="0"/>
                <w:sz w:val="21"/>
                <w:szCs w:val="21"/>
              </w:rPr>
              <w:t>§ 15 Ansprechpartner</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_Toc454457655 \h </w:instrText>
            </w:r>
          </w:ins>
          <w:r w:rsidRPr="00592D8A">
            <w:rPr>
              <w:b w:val="0"/>
              <w:webHidden/>
              <w:sz w:val="21"/>
              <w:szCs w:val="21"/>
            </w:rPr>
          </w:r>
          <w:r w:rsidRPr="00592D8A">
            <w:rPr>
              <w:b w:val="0"/>
              <w:webHidden/>
              <w:sz w:val="21"/>
              <w:szCs w:val="21"/>
            </w:rPr>
            <w:fldChar w:fldCharType="separate"/>
          </w:r>
          <w:ins w:id="81" w:author="Autor">
            <w:r w:rsidR="004A7720" w:rsidRPr="00592D8A">
              <w:rPr>
                <w:b w:val="0"/>
                <w:webHidden/>
                <w:sz w:val="21"/>
                <w:szCs w:val="21"/>
              </w:rPr>
              <w:t>25</w:t>
            </w:r>
            <w:r w:rsidRPr="00592D8A">
              <w:rPr>
                <w:b w:val="0"/>
                <w:webHidden/>
                <w:sz w:val="21"/>
                <w:szCs w:val="21"/>
              </w:rPr>
              <w:fldChar w:fldCharType="end"/>
            </w:r>
            <w:r w:rsidRPr="00592D8A">
              <w:rPr>
                <w:b w:val="0"/>
                <w:sz w:val="21"/>
                <w:szCs w:val="21"/>
              </w:rPr>
              <w:fldChar w:fldCharType="end"/>
            </w:r>
          </w:ins>
        </w:p>
        <w:p w14:paraId="6C7EAF72" w14:textId="77777777" w:rsidR="004A7720" w:rsidRPr="00592D8A" w:rsidRDefault="005B7E25" w:rsidP="00592D8A">
          <w:pPr>
            <w:pStyle w:val="Verzeichnis3"/>
            <w:tabs>
              <w:tab w:val="right" w:leader="dot" w:pos="9062"/>
            </w:tabs>
            <w:spacing w:before="0" w:after="100" w:line="240" w:lineRule="auto"/>
            <w:ind w:left="420"/>
            <w:rPr>
              <w:ins w:id="82" w:author="Autor"/>
              <w:b w:val="0"/>
              <w:sz w:val="21"/>
              <w:szCs w:val="21"/>
            </w:rPr>
          </w:pPr>
          <w:ins w:id="83" w:author="Autor">
            <w:r w:rsidRPr="00592D8A">
              <w:rPr>
                <w:b w:val="0"/>
                <w:sz w:val="21"/>
                <w:szCs w:val="21"/>
              </w:rPr>
              <w:fldChar w:fldCharType="begin"/>
            </w:r>
            <w:r w:rsidR="004A7720" w:rsidRPr="00592D8A">
              <w:rPr>
                <w:b w:val="0"/>
                <w:sz w:val="21"/>
                <w:szCs w:val="21"/>
              </w:rPr>
              <w:instrText xml:space="preserve"> HYPERLINK \l "_Toc454457656" </w:instrText>
            </w:r>
            <w:r w:rsidRPr="00592D8A">
              <w:rPr>
                <w:b w:val="0"/>
                <w:sz w:val="21"/>
                <w:szCs w:val="21"/>
              </w:rPr>
              <w:fldChar w:fldCharType="separate"/>
            </w:r>
            <w:r w:rsidR="004A7720" w:rsidRPr="00592D8A">
              <w:rPr>
                <w:b w:val="0"/>
                <w:sz w:val="21"/>
                <w:szCs w:val="21"/>
              </w:rPr>
              <w:t>§ 16 Datenaustausch und Vertraulichkeit</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_Toc454457656 \h </w:instrText>
            </w:r>
          </w:ins>
          <w:r w:rsidRPr="00592D8A">
            <w:rPr>
              <w:b w:val="0"/>
              <w:webHidden/>
              <w:sz w:val="21"/>
              <w:szCs w:val="21"/>
            </w:rPr>
          </w:r>
          <w:r w:rsidRPr="00592D8A">
            <w:rPr>
              <w:b w:val="0"/>
              <w:webHidden/>
              <w:sz w:val="21"/>
              <w:szCs w:val="21"/>
            </w:rPr>
            <w:fldChar w:fldCharType="separate"/>
          </w:r>
          <w:ins w:id="84" w:author="Autor">
            <w:r w:rsidR="004A7720" w:rsidRPr="00592D8A">
              <w:rPr>
                <w:b w:val="0"/>
                <w:webHidden/>
                <w:sz w:val="21"/>
                <w:szCs w:val="21"/>
              </w:rPr>
              <w:t>25</w:t>
            </w:r>
            <w:r w:rsidRPr="00592D8A">
              <w:rPr>
                <w:b w:val="0"/>
                <w:webHidden/>
                <w:sz w:val="21"/>
                <w:szCs w:val="21"/>
              </w:rPr>
              <w:fldChar w:fldCharType="end"/>
            </w:r>
            <w:r w:rsidRPr="00592D8A">
              <w:rPr>
                <w:b w:val="0"/>
                <w:sz w:val="21"/>
                <w:szCs w:val="21"/>
              </w:rPr>
              <w:fldChar w:fldCharType="end"/>
            </w:r>
          </w:ins>
        </w:p>
        <w:p w14:paraId="531D8DB7" w14:textId="77777777" w:rsidR="004A7720" w:rsidRPr="00592D8A" w:rsidRDefault="005B7E25" w:rsidP="00592D8A">
          <w:pPr>
            <w:pStyle w:val="Verzeichnis3"/>
            <w:tabs>
              <w:tab w:val="right" w:leader="dot" w:pos="9062"/>
            </w:tabs>
            <w:spacing w:before="0" w:after="100" w:line="240" w:lineRule="auto"/>
            <w:ind w:left="420"/>
            <w:rPr>
              <w:ins w:id="85" w:author="Autor"/>
              <w:b w:val="0"/>
              <w:sz w:val="21"/>
              <w:szCs w:val="21"/>
            </w:rPr>
          </w:pPr>
          <w:ins w:id="86" w:author="Autor">
            <w:r w:rsidRPr="00592D8A">
              <w:rPr>
                <w:b w:val="0"/>
                <w:sz w:val="21"/>
                <w:szCs w:val="21"/>
              </w:rPr>
              <w:fldChar w:fldCharType="begin"/>
            </w:r>
            <w:r w:rsidR="004A7720" w:rsidRPr="00592D8A">
              <w:rPr>
                <w:b w:val="0"/>
                <w:sz w:val="21"/>
                <w:szCs w:val="21"/>
              </w:rPr>
              <w:instrText xml:space="preserve"> HYPERLINK \l "_Toc454457657" </w:instrText>
            </w:r>
            <w:r w:rsidRPr="00592D8A">
              <w:rPr>
                <w:b w:val="0"/>
                <w:sz w:val="21"/>
                <w:szCs w:val="21"/>
              </w:rPr>
              <w:fldChar w:fldCharType="separate"/>
            </w:r>
            <w:r w:rsidR="004A7720" w:rsidRPr="00592D8A">
              <w:rPr>
                <w:b w:val="0"/>
                <w:sz w:val="21"/>
                <w:szCs w:val="21"/>
              </w:rPr>
              <w:t>§ 17 Vollmacht</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_Toc454457657 \h </w:instrText>
            </w:r>
          </w:ins>
          <w:r w:rsidRPr="00592D8A">
            <w:rPr>
              <w:b w:val="0"/>
              <w:webHidden/>
              <w:sz w:val="21"/>
              <w:szCs w:val="21"/>
            </w:rPr>
          </w:r>
          <w:r w:rsidRPr="00592D8A">
            <w:rPr>
              <w:b w:val="0"/>
              <w:webHidden/>
              <w:sz w:val="21"/>
              <w:szCs w:val="21"/>
            </w:rPr>
            <w:fldChar w:fldCharType="separate"/>
          </w:r>
          <w:ins w:id="87" w:author="Autor">
            <w:r w:rsidR="004A7720" w:rsidRPr="00592D8A">
              <w:rPr>
                <w:b w:val="0"/>
                <w:webHidden/>
                <w:sz w:val="21"/>
                <w:szCs w:val="21"/>
              </w:rPr>
              <w:t>26</w:t>
            </w:r>
            <w:r w:rsidRPr="00592D8A">
              <w:rPr>
                <w:b w:val="0"/>
                <w:webHidden/>
                <w:sz w:val="21"/>
                <w:szCs w:val="21"/>
              </w:rPr>
              <w:fldChar w:fldCharType="end"/>
            </w:r>
            <w:r w:rsidRPr="00592D8A">
              <w:rPr>
                <w:b w:val="0"/>
                <w:sz w:val="21"/>
                <w:szCs w:val="21"/>
              </w:rPr>
              <w:fldChar w:fldCharType="end"/>
            </w:r>
          </w:ins>
        </w:p>
        <w:p w14:paraId="2FD29580" w14:textId="77777777" w:rsidR="004A7720" w:rsidRPr="00592D8A" w:rsidRDefault="005B7E25" w:rsidP="00592D8A">
          <w:pPr>
            <w:pStyle w:val="Verzeichnis3"/>
            <w:tabs>
              <w:tab w:val="right" w:leader="dot" w:pos="9062"/>
            </w:tabs>
            <w:spacing w:before="0" w:after="100" w:line="240" w:lineRule="auto"/>
            <w:ind w:left="420"/>
            <w:rPr>
              <w:ins w:id="88" w:author="Autor"/>
              <w:b w:val="0"/>
              <w:sz w:val="21"/>
              <w:szCs w:val="21"/>
            </w:rPr>
          </w:pPr>
          <w:ins w:id="89" w:author="Autor">
            <w:r w:rsidRPr="00592D8A">
              <w:rPr>
                <w:b w:val="0"/>
                <w:sz w:val="21"/>
                <w:szCs w:val="21"/>
              </w:rPr>
              <w:fldChar w:fldCharType="begin"/>
            </w:r>
            <w:r w:rsidR="004A7720" w:rsidRPr="00592D8A">
              <w:rPr>
                <w:b w:val="0"/>
                <w:sz w:val="21"/>
                <w:szCs w:val="21"/>
              </w:rPr>
              <w:instrText xml:space="preserve"> HYPERLINK \l "_Toc454457658" </w:instrText>
            </w:r>
            <w:r w:rsidRPr="00592D8A">
              <w:rPr>
                <w:b w:val="0"/>
                <w:sz w:val="21"/>
                <w:szCs w:val="21"/>
              </w:rPr>
              <w:fldChar w:fldCharType="separate"/>
            </w:r>
            <w:r w:rsidR="004A7720" w:rsidRPr="00592D8A">
              <w:rPr>
                <w:b w:val="0"/>
                <w:sz w:val="21"/>
                <w:szCs w:val="21"/>
              </w:rPr>
              <w:t>§ 18 Übergangs- und Schlussbestimmungen</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_Toc454457658 \h </w:instrText>
            </w:r>
          </w:ins>
          <w:r w:rsidRPr="00592D8A">
            <w:rPr>
              <w:b w:val="0"/>
              <w:webHidden/>
              <w:sz w:val="21"/>
              <w:szCs w:val="21"/>
            </w:rPr>
          </w:r>
          <w:r w:rsidRPr="00592D8A">
            <w:rPr>
              <w:b w:val="0"/>
              <w:webHidden/>
              <w:sz w:val="21"/>
              <w:szCs w:val="21"/>
            </w:rPr>
            <w:fldChar w:fldCharType="separate"/>
          </w:r>
          <w:ins w:id="90" w:author="Autor">
            <w:r w:rsidR="004A7720" w:rsidRPr="00592D8A">
              <w:rPr>
                <w:b w:val="0"/>
                <w:webHidden/>
                <w:sz w:val="21"/>
                <w:szCs w:val="21"/>
              </w:rPr>
              <w:t>26</w:t>
            </w:r>
            <w:r w:rsidRPr="00592D8A">
              <w:rPr>
                <w:b w:val="0"/>
                <w:webHidden/>
                <w:sz w:val="21"/>
                <w:szCs w:val="21"/>
              </w:rPr>
              <w:fldChar w:fldCharType="end"/>
            </w:r>
            <w:r w:rsidRPr="00592D8A">
              <w:rPr>
                <w:b w:val="0"/>
                <w:sz w:val="21"/>
                <w:szCs w:val="21"/>
              </w:rPr>
              <w:fldChar w:fldCharType="end"/>
            </w:r>
          </w:ins>
        </w:p>
        <w:p w14:paraId="3CBE182E" w14:textId="77777777" w:rsidR="004A7720" w:rsidRPr="00592D8A" w:rsidRDefault="005B7E25" w:rsidP="00592D8A">
          <w:pPr>
            <w:pStyle w:val="Verzeichnis3"/>
            <w:tabs>
              <w:tab w:val="right" w:leader="dot" w:pos="9062"/>
            </w:tabs>
            <w:spacing w:before="0" w:after="100" w:line="240" w:lineRule="auto"/>
            <w:ind w:left="420"/>
            <w:rPr>
              <w:ins w:id="91" w:author="Autor"/>
              <w:b w:val="0"/>
              <w:sz w:val="21"/>
              <w:szCs w:val="21"/>
            </w:rPr>
          </w:pPr>
          <w:ins w:id="92" w:author="Autor">
            <w:r w:rsidRPr="00592D8A">
              <w:rPr>
                <w:b w:val="0"/>
                <w:sz w:val="21"/>
                <w:szCs w:val="21"/>
              </w:rPr>
              <w:fldChar w:fldCharType="begin"/>
            </w:r>
            <w:r w:rsidR="004A7720" w:rsidRPr="00592D8A">
              <w:rPr>
                <w:b w:val="0"/>
                <w:sz w:val="21"/>
                <w:szCs w:val="21"/>
              </w:rPr>
              <w:instrText xml:space="preserve"> HYPERLINK \l "_Toc454457659" </w:instrText>
            </w:r>
            <w:r w:rsidRPr="00592D8A">
              <w:rPr>
                <w:b w:val="0"/>
                <w:sz w:val="21"/>
                <w:szCs w:val="21"/>
              </w:rPr>
              <w:fldChar w:fldCharType="separate"/>
            </w:r>
            <w:r w:rsidR="004A7720" w:rsidRPr="00592D8A">
              <w:rPr>
                <w:b w:val="0"/>
                <w:sz w:val="21"/>
                <w:szCs w:val="21"/>
              </w:rPr>
              <w:t>§ 19 Anlagen</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_Toc454457659 \h </w:instrText>
            </w:r>
          </w:ins>
          <w:r w:rsidRPr="00592D8A">
            <w:rPr>
              <w:b w:val="0"/>
              <w:webHidden/>
              <w:sz w:val="21"/>
              <w:szCs w:val="21"/>
            </w:rPr>
          </w:r>
          <w:r w:rsidRPr="00592D8A">
            <w:rPr>
              <w:b w:val="0"/>
              <w:webHidden/>
              <w:sz w:val="21"/>
              <w:szCs w:val="21"/>
            </w:rPr>
            <w:fldChar w:fldCharType="separate"/>
          </w:r>
          <w:ins w:id="93" w:author="Autor">
            <w:r w:rsidR="004A7720" w:rsidRPr="00592D8A">
              <w:rPr>
                <w:b w:val="0"/>
                <w:webHidden/>
                <w:sz w:val="21"/>
                <w:szCs w:val="21"/>
              </w:rPr>
              <w:t>28</w:t>
            </w:r>
            <w:r w:rsidRPr="00592D8A">
              <w:rPr>
                <w:b w:val="0"/>
                <w:webHidden/>
                <w:sz w:val="21"/>
                <w:szCs w:val="21"/>
              </w:rPr>
              <w:fldChar w:fldCharType="end"/>
            </w:r>
            <w:r w:rsidRPr="00592D8A">
              <w:rPr>
                <w:b w:val="0"/>
                <w:sz w:val="21"/>
                <w:szCs w:val="21"/>
              </w:rPr>
              <w:fldChar w:fldCharType="end"/>
            </w:r>
          </w:ins>
        </w:p>
        <w:p w14:paraId="63B27DE4" w14:textId="77777777" w:rsidR="004A7720" w:rsidRPr="00592D8A" w:rsidRDefault="005B7E25" w:rsidP="00592D8A">
          <w:pPr>
            <w:pStyle w:val="Verzeichnis3"/>
            <w:tabs>
              <w:tab w:val="right" w:leader="dot" w:pos="9062"/>
            </w:tabs>
            <w:spacing w:before="0" w:after="100" w:line="240" w:lineRule="auto"/>
            <w:ind w:left="420"/>
            <w:rPr>
              <w:ins w:id="94" w:author="Autor"/>
              <w:b w:val="0"/>
              <w:sz w:val="21"/>
              <w:szCs w:val="21"/>
            </w:rPr>
          </w:pPr>
          <w:ins w:id="95" w:author="Autor">
            <w:r w:rsidRPr="00592D8A">
              <w:rPr>
                <w:b w:val="0"/>
                <w:sz w:val="21"/>
                <w:szCs w:val="21"/>
              </w:rPr>
              <w:fldChar w:fldCharType="begin"/>
            </w:r>
            <w:r w:rsidR="004A7720" w:rsidRPr="00592D8A">
              <w:rPr>
                <w:b w:val="0"/>
                <w:sz w:val="21"/>
                <w:szCs w:val="21"/>
              </w:rPr>
              <w:instrText xml:space="preserve"> HYPERLINK \l "_Toc454457660" </w:instrText>
            </w:r>
            <w:r w:rsidRPr="00592D8A">
              <w:rPr>
                <w:b w:val="0"/>
                <w:sz w:val="21"/>
                <w:szCs w:val="21"/>
              </w:rPr>
              <w:fldChar w:fldCharType="separate"/>
            </w:r>
            <w:r w:rsidR="004A7720" w:rsidRPr="00592D8A">
              <w:rPr>
                <w:b w:val="0"/>
                <w:sz w:val="21"/>
                <w:szCs w:val="21"/>
              </w:rPr>
              <w:t>Anlage 1 Preisblätter für den Netzzugang</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_Toc454457660 \h </w:instrText>
            </w:r>
          </w:ins>
          <w:r w:rsidRPr="00592D8A">
            <w:rPr>
              <w:b w:val="0"/>
              <w:webHidden/>
              <w:sz w:val="21"/>
              <w:szCs w:val="21"/>
            </w:rPr>
          </w:r>
          <w:r w:rsidRPr="00592D8A">
            <w:rPr>
              <w:b w:val="0"/>
              <w:webHidden/>
              <w:sz w:val="21"/>
              <w:szCs w:val="21"/>
            </w:rPr>
            <w:fldChar w:fldCharType="separate"/>
          </w:r>
          <w:ins w:id="96" w:author="Autor">
            <w:r w:rsidR="004A7720" w:rsidRPr="00592D8A">
              <w:rPr>
                <w:b w:val="0"/>
                <w:webHidden/>
                <w:sz w:val="21"/>
                <w:szCs w:val="21"/>
              </w:rPr>
              <w:t>31</w:t>
            </w:r>
            <w:r w:rsidRPr="00592D8A">
              <w:rPr>
                <w:b w:val="0"/>
                <w:webHidden/>
                <w:sz w:val="21"/>
                <w:szCs w:val="21"/>
              </w:rPr>
              <w:fldChar w:fldCharType="end"/>
            </w:r>
            <w:r w:rsidRPr="00592D8A">
              <w:rPr>
                <w:b w:val="0"/>
                <w:sz w:val="21"/>
                <w:szCs w:val="21"/>
              </w:rPr>
              <w:fldChar w:fldCharType="end"/>
            </w:r>
          </w:ins>
        </w:p>
        <w:p w14:paraId="51948438" w14:textId="77777777" w:rsidR="004A7720" w:rsidRPr="00592D8A" w:rsidRDefault="005B7E25" w:rsidP="00592D8A">
          <w:pPr>
            <w:pStyle w:val="Verzeichnis3"/>
            <w:tabs>
              <w:tab w:val="right" w:leader="dot" w:pos="9062"/>
            </w:tabs>
            <w:spacing w:before="0" w:after="100" w:line="240" w:lineRule="auto"/>
            <w:ind w:left="420"/>
            <w:rPr>
              <w:ins w:id="97" w:author="Autor"/>
              <w:b w:val="0"/>
              <w:sz w:val="21"/>
              <w:szCs w:val="21"/>
            </w:rPr>
          </w:pPr>
          <w:ins w:id="98" w:author="Autor">
            <w:r w:rsidRPr="00592D8A">
              <w:rPr>
                <w:b w:val="0"/>
                <w:sz w:val="21"/>
                <w:szCs w:val="21"/>
              </w:rPr>
              <w:fldChar w:fldCharType="begin"/>
            </w:r>
            <w:r w:rsidR="004A7720" w:rsidRPr="00592D8A">
              <w:rPr>
                <w:b w:val="0"/>
                <w:sz w:val="21"/>
                <w:szCs w:val="21"/>
              </w:rPr>
              <w:instrText xml:space="preserve"> HYPERLINK \l "_Toc454457661" </w:instrText>
            </w:r>
            <w:r w:rsidRPr="00592D8A">
              <w:rPr>
                <w:b w:val="0"/>
                <w:sz w:val="21"/>
                <w:szCs w:val="21"/>
              </w:rPr>
              <w:fldChar w:fldCharType="separate"/>
            </w:r>
            <w:r w:rsidR="004A7720" w:rsidRPr="00592D8A">
              <w:rPr>
                <w:b w:val="0"/>
                <w:sz w:val="21"/>
                <w:szCs w:val="21"/>
              </w:rPr>
              <w:t>Anlage 2: Kontaktdatenblatt Transportkunde/Netzbetreiber</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_Toc454457661 \h </w:instrText>
            </w:r>
          </w:ins>
          <w:r w:rsidRPr="00592D8A">
            <w:rPr>
              <w:b w:val="0"/>
              <w:webHidden/>
              <w:sz w:val="21"/>
              <w:szCs w:val="21"/>
            </w:rPr>
          </w:r>
          <w:r w:rsidRPr="00592D8A">
            <w:rPr>
              <w:b w:val="0"/>
              <w:webHidden/>
              <w:sz w:val="21"/>
              <w:szCs w:val="21"/>
            </w:rPr>
            <w:fldChar w:fldCharType="separate"/>
          </w:r>
          <w:ins w:id="99" w:author="Autor">
            <w:r w:rsidR="004A7720" w:rsidRPr="00592D8A">
              <w:rPr>
                <w:b w:val="0"/>
                <w:webHidden/>
                <w:sz w:val="21"/>
                <w:szCs w:val="21"/>
              </w:rPr>
              <w:t>31</w:t>
            </w:r>
            <w:r w:rsidRPr="00592D8A">
              <w:rPr>
                <w:b w:val="0"/>
                <w:webHidden/>
                <w:sz w:val="21"/>
                <w:szCs w:val="21"/>
              </w:rPr>
              <w:fldChar w:fldCharType="end"/>
            </w:r>
            <w:r w:rsidRPr="00592D8A">
              <w:rPr>
                <w:b w:val="0"/>
                <w:sz w:val="21"/>
                <w:szCs w:val="21"/>
              </w:rPr>
              <w:fldChar w:fldCharType="end"/>
            </w:r>
          </w:ins>
        </w:p>
        <w:p w14:paraId="49A143DE" w14:textId="77777777" w:rsidR="004A7720" w:rsidRPr="00592D8A" w:rsidRDefault="005B7E25" w:rsidP="00592D8A">
          <w:pPr>
            <w:pStyle w:val="Verzeichnis3"/>
            <w:tabs>
              <w:tab w:val="right" w:leader="dot" w:pos="9062"/>
            </w:tabs>
            <w:spacing w:before="0" w:after="100" w:line="240" w:lineRule="auto"/>
            <w:ind w:left="420"/>
            <w:rPr>
              <w:ins w:id="100" w:author="Autor"/>
              <w:b w:val="0"/>
              <w:sz w:val="21"/>
              <w:szCs w:val="21"/>
            </w:rPr>
          </w:pPr>
          <w:ins w:id="101" w:author="Autor">
            <w:r w:rsidRPr="00592D8A">
              <w:rPr>
                <w:b w:val="0"/>
                <w:sz w:val="21"/>
                <w:szCs w:val="21"/>
              </w:rPr>
              <w:fldChar w:fldCharType="begin"/>
            </w:r>
            <w:r w:rsidR="004A7720" w:rsidRPr="00592D8A">
              <w:rPr>
                <w:b w:val="0"/>
                <w:sz w:val="21"/>
                <w:szCs w:val="21"/>
              </w:rPr>
              <w:instrText xml:space="preserve"> HYPERLINK \l "_Toc454457662" </w:instrText>
            </w:r>
            <w:r w:rsidRPr="00592D8A">
              <w:rPr>
                <w:b w:val="0"/>
                <w:sz w:val="21"/>
                <w:szCs w:val="21"/>
              </w:rPr>
              <w:fldChar w:fldCharType="separate"/>
            </w:r>
            <w:r w:rsidR="004A7720" w:rsidRPr="00592D8A">
              <w:rPr>
                <w:b w:val="0"/>
                <w:sz w:val="21"/>
                <w:szCs w:val="21"/>
              </w:rPr>
              <w:t>Anlage 3: Vereinbarung über elektronischen Datenaustausch (EDI)</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_Toc454457662 \h </w:instrText>
            </w:r>
          </w:ins>
          <w:r w:rsidRPr="00592D8A">
            <w:rPr>
              <w:b w:val="0"/>
              <w:webHidden/>
              <w:sz w:val="21"/>
              <w:szCs w:val="21"/>
            </w:rPr>
          </w:r>
          <w:r w:rsidRPr="00592D8A">
            <w:rPr>
              <w:b w:val="0"/>
              <w:webHidden/>
              <w:sz w:val="21"/>
              <w:szCs w:val="21"/>
            </w:rPr>
            <w:fldChar w:fldCharType="separate"/>
          </w:r>
          <w:ins w:id="102" w:author="Autor">
            <w:r w:rsidR="004A7720" w:rsidRPr="00592D8A">
              <w:rPr>
                <w:b w:val="0"/>
                <w:webHidden/>
                <w:sz w:val="21"/>
                <w:szCs w:val="21"/>
              </w:rPr>
              <w:t>36</w:t>
            </w:r>
            <w:r w:rsidRPr="00592D8A">
              <w:rPr>
                <w:b w:val="0"/>
                <w:webHidden/>
                <w:sz w:val="21"/>
                <w:szCs w:val="21"/>
              </w:rPr>
              <w:fldChar w:fldCharType="end"/>
            </w:r>
            <w:r w:rsidRPr="00592D8A">
              <w:rPr>
                <w:b w:val="0"/>
                <w:sz w:val="21"/>
                <w:szCs w:val="21"/>
              </w:rPr>
              <w:fldChar w:fldCharType="end"/>
            </w:r>
          </w:ins>
        </w:p>
        <w:p w14:paraId="4AB5683A" w14:textId="77777777" w:rsidR="004A7720" w:rsidRPr="00592D8A" w:rsidRDefault="005B7E25" w:rsidP="00592D8A">
          <w:pPr>
            <w:pStyle w:val="Verzeichnis3"/>
            <w:tabs>
              <w:tab w:val="right" w:leader="dot" w:pos="9062"/>
            </w:tabs>
            <w:spacing w:before="0" w:after="100" w:line="240" w:lineRule="auto"/>
            <w:ind w:left="420"/>
            <w:rPr>
              <w:ins w:id="103" w:author="Autor"/>
              <w:b w:val="0"/>
              <w:sz w:val="21"/>
              <w:szCs w:val="21"/>
            </w:rPr>
          </w:pPr>
          <w:ins w:id="104" w:author="Autor">
            <w:r w:rsidRPr="00592D8A">
              <w:rPr>
                <w:b w:val="0"/>
                <w:sz w:val="21"/>
                <w:szCs w:val="21"/>
              </w:rPr>
              <w:fldChar w:fldCharType="begin"/>
            </w:r>
            <w:r w:rsidR="004A7720" w:rsidRPr="00592D8A">
              <w:rPr>
                <w:b w:val="0"/>
                <w:sz w:val="21"/>
                <w:szCs w:val="21"/>
              </w:rPr>
              <w:instrText xml:space="preserve"> HYPERLINK \l "_Toc454457663" </w:instrText>
            </w:r>
            <w:r w:rsidRPr="00592D8A">
              <w:rPr>
                <w:b w:val="0"/>
                <w:sz w:val="21"/>
                <w:szCs w:val="21"/>
              </w:rPr>
              <w:fldChar w:fldCharType="separate"/>
            </w:r>
            <w:r w:rsidR="004A7720" w:rsidRPr="00592D8A">
              <w:rPr>
                <w:b w:val="0"/>
                <w:sz w:val="21"/>
                <w:szCs w:val="21"/>
              </w:rPr>
              <w:t>Anlage 4: Ergänzende Geschäftsbedingungen</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_Toc454457663 \h </w:instrText>
            </w:r>
          </w:ins>
          <w:r w:rsidRPr="00592D8A">
            <w:rPr>
              <w:b w:val="0"/>
              <w:webHidden/>
              <w:sz w:val="21"/>
              <w:szCs w:val="21"/>
            </w:rPr>
          </w:r>
          <w:r w:rsidRPr="00592D8A">
            <w:rPr>
              <w:b w:val="0"/>
              <w:webHidden/>
              <w:sz w:val="21"/>
              <w:szCs w:val="21"/>
            </w:rPr>
            <w:fldChar w:fldCharType="separate"/>
          </w:r>
          <w:ins w:id="105" w:author="Autor">
            <w:r w:rsidR="004A7720" w:rsidRPr="00592D8A">
              <w:rPr>
                <w:b w:val="0"/>
                <w:webHidden/>
                <w:sz w:val="21"/>
                <w:szCs w:val="21"/>
              </w:rPr>
              <w:t>43</w:t>
            </w:r>
            <w:r w:rsidRPr="00592D8A">
              <w:rPr>
                <w:b w:val="0"/>
                <w:webHidden/>
                <w:sz w:val="21"/>
                <w:szCs w:val="21"/>
              </w:rPr>
              <w:fldChar w:fldCharType="end"/>
            </w:r>
            <w:r w:rsidRPr="00592D8A">
              <w:rPr>
                <w:b w:val="0"/>
                <w:sz w:val="21"/>
                <w:szCs w:val="21"/>
              </w:rPr>
              <w:fldChar w:fldCharType="end"/>
            </w:r>
          </w:ins>
        </w:p>
        <w:p w14:paraId="2C6C44F9" w14:textId="77777777" w:rsidR="004A7720" w:rsidRPr="00592D8A" w:rsidRDefault="005B7E25" w:rsidP="00592D8A">
          <w:pPr>
            <w:pStyle w:val="Verzeichnis3"/>
            <w:tabs>
              <w:tab w:val="right" w:leader="dot" w:pos="9062"/>
            </w:tabs>
            <w:spacing w:before="0" w:after="100" w:line="240" w:lineRule="auto"/>
            <w:ind w:left="420"/>
            <w:rPr>
              <w:ins w:id="106" w:author="Autor"/>
              <w:b w:val="0"/>
              <w:sz w:val="21"/>
              <w:szCs w:val="21"/>
            </w:rPr>
          </w:pPr>
          <w:ins w:id="107" w:author="Autor">
            <w:r w:rsidRPr="00592D8A">
              <w:rPr>
                <w:b w:val="0"/>
                <w:sz w:val="21"/>
                <w:szCs w:val="21"/>
              </w:rPr>
              <w:fldChar w:fldCharType="begin"/>
            </w:r>
            <w:r w:rsidR="004A7720" w:rsidRPr="00592D8A">
              <w:rPr>
                <w:b w:val="0"/>
                <w:sz w:val="21"/>
                <w:szCs w:val="21"/>
              </w:rPr>
              <w:instrText xml:space="preserve"> HYPERLINK \l "_Toc454457664" </w:instrText>
            </w:r>
            <w:r w:rsidRPr="00592D8A">
              <w:rPr>
                <w:b w:val="0"/>
                <w:sz w:val="21"/>
                <w:szCs w:val="21"/>
              </w:rPr>
              <w:fldChar w:fldCharType="separate"/>
            </w:r>
            <w:r w:rsidR="00592D8A">
              <w:rPr>
                <w:b w:val="0"/>
                <w:sz w:val="21"/>
                <w:szCs w:val="21"/>
              </w:rPr>
              <w:t>Anlage 5: Standardlastprofilverfahren</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_Toc454457664 \h </w:instrText>
            </w:r>
          </w:ins>
          <w:r w:rsidRPr="00592D8A">
            <w:rPr>
              <w:b w:val="0"/>
              <w:webHidden/>
              <w:sz w:val="21"/>
              <w:szCs w:val="21"/>
            </w:rPr>
          </w:r>
          <w:r w:rsidRPr="00592D8A">
            <w:rPr>
              <w:b w:val="0"/>
              <w:webHidden/>
              <w:sz w:val="21"/>
              <w:szCs w:val="21"/>
            </w:rPr>
            <w:fldChar w:fldCharType="separate"/>
          </w:r>
          <w:ins w:id="108" w:author="Autor">
            <w:r w:rsidR="004A7720" w:rsidRPr="00592D8A">
              <w:rPr>
                <w:b w:val="0"/>
                <w:webHidden/>
                <w:sz w:val="21"/>
                <w:szCs w:val="21"/>
              </w:rPr>
              <w:t>43</w:t>
            </w:r>
            <w:r w:rsidRPr="00592D8A">
              <w:rPr>
                <w:b w:val="0"/>
                <w:webHidden/>
                <w:sz w:val="21"/>
                <w:szCs w:val="21"/>
              </w:rPr>
              <w:fldChar w:fldCharType="end"/>
            </w:r>
            <w:r w:rsidRPr="00592D8A">
              <w:rPr>
                <w:b w:val="0"/>
                <w:sz w:val="21"/>
                <w:szCs w:val="21"/>
              </w:rPr>
              <w:fldChar w:fldCharType="end"/>
            </w:r>
          </w:ins>
        </w:p>
        <w:p w14:paraId="509EDE5F" w14:textId="77777777" w:rsidR="004A7720" w:rsidRPr="00592D8A" w:rsidRDefault="005B7E25" w:rsidP="00592D8A">
          <w:pPr>
            <w:pStyle w:val="Verzeichnis3"/>
            <w:tabs>
              <w:tab w:val="right" w:leader="dot" w:pos="9062"/>
            </w:tabs>
            <w:spacing w:before="0" w:after="100" w:line="240" w:lineRule="auto"/>
            <w:ind w:left="420"/>
            <w:rPr>
              <w:ins w:id="109" w:author="Autor"/>
              <w:b w:val="0"/>
              <w:sz w:val="21"/>
              <w:szCs w:val="21"/>
            </w:rPr>
          </w:pPr>
          <w:ins w:id="110" w:author="Autor">
            <w:r w:rsidRPr="00592D8A">
              <w:rPr>
                <w:b w:val="0"/>
                <w:sz w:val="21"/>
                <w:szCs w:val="21"/>
              </w:rPr>
              <w:fldChar w:fldCharType="begin"/>
            </w:r>
            <w:r w:rsidR="004A7720" w:rsidRPr="00592D8A">
              <w:rPr>
                <w:b w:val="0"/>
                <w:sz w:val="21"/>
                <w:szCs w:val="21"/>
              </w:rPr>
              <w:instrText xml:space="preserve"> HYPERLINK \l "_Toc454457665" </w:instrText>
            </w:r>
            <w:r w:rsidRPr="00592D8A">
              <w:rPr>
                <w:b w:val="0"/>
                <w:sz w:val="21"/>
                <w:szCs w:val="21"/>
              </w:rPr>
              <w:fldChar w:fldCharType="separate"/>
            </w:r>
            <w:r w:rsidR="004A7720" w:rsidRPr="00592D8A">
              <w:rPr>
                <w:b w:val="0"/>
                <w:sz w:val="21"/>
                <w:szCs w:val="21"/>
              </w:rPr>
              <w:t>Anlage 6: § 18 NDAV</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_Toc454457665 \h </w:instrText>
            </w:r>
          </w:ins>
          <w:r w:rsidRPr="00592D8A">
            <w:rPr>
              <w:b w:val="0"/>
              <w:webHidden/>
              <w:sz w:val="21"/>
              <w:szCs w:val="21"/>
            </w:rPr>
          </w:r>
          <w:r w:rsidRPr="00592D8A">
            <w:rPr>
              <w:b w:val="0"/>
              <w:webHidden/>
              <w:sz w:val="21"/>
              <w:szCs w:val="21"/>
            </w:rPr>
            <w:fldChar w:fldCharType="separate"/>
          </w:r>
          <w:ins w:id="111" w:author="Autor">
            <w:r w:rsidR="004A7720" w:rsidRPr="00592D8A">
              <w:rPr>
                <w:b w:val="0"/>
                <w:webHidden/>
                <w:sz w:val="21"/>
                <w:szCs w:val="21"/>
              </w:rPr>
              <w:t>44</w:t>
            </w:r>
            <w:r w:rsidRPr="00592D8A">
              <w:rPr>
                <w:b w:val="0"/>
                <w:webHidden/>
                <w:sz w:val="21"/>
                <w:szCs w:val="21"/>
              </w:rPr>
              <w:fldChar w:fldCharType="end"/>
            </w:r>
            <w:r w:rsidRPr="00592D8A">
              <w:rPr>
                <w:b w:val="0"/>
                <w:sz w:val="21"/>
                <w:szCs w:val="21"/>
              </w:rPr>
              <w:fldChar w:fldCharType="end"/>
            </w:r>
          </w:ins>
        </w:p>
        <w:p w14:paraId="79C5BB26" w14:textId="77777777" w:rsidR="004A7720" w:rsidRDefault="005B7E25" w:rsidP="00592D8A">
          <w:pPr>
            <w:pStyle w:val="Verzeichnis3"/>
            <w:tabs>
              <w:tab w:val="right" w:leader="dot" w:pos="9062"/>
            </w:tabs>
            <w:spacing w:before="0" w:after="100" w:line="240" w:lineRule="auto"/>
            <w:ind w:left="420"/>
            <w:rPr>
              <w:ins w:id="112" w:author="Autor"/>
              <w:rFonts w:asciiTheme="minorHAnsi" w:eastAsiaTheme="minorEastAsia" w:hAnsiTheme="minorHAnsi" w:cstheme="minorBidi"/>
              <w:b w:val="0"/>
              <w:noProof/>
              <w:szCs w:val="22"/>
            </w:rPr>
          </w:pPr>
          <w:ins w:id="113" w:author="Autor">
            <w:r w:rsidRPr="00592D8A">
              <w:rPr>
                <w:b w:val="0"/>
                <w:sz w:val="21"/>
                <w:szCs w:val="21"/>
              </w:rPr>
              <w:fldChar w:fldCharType="begin"/>
            </w:r>
            <w:r w:rsidR="004A7720" w:rsidRPr="00592D8A">
              <w:rPr>
                <w:b w:val="0"/>
                <w:sz w:val="21"/>
                <w:szCs w:val="21"/>
              </w:rPr>
              <w:instrText xml:space="preserve"> HYPERLINK \l "_Toc454457666" </w:instrText>
            </w:r>
            <w:r w:rsidRPr="00592D8A">
              <w:rPr>
                <w:b w:val="0"/>
                <w:sz w:val="21"/>
                <w:szCs w:val="21"/>
              </w:rPr>
              <w:fldChar w:fldCharType="separate"/>
            </w:r>
            <w:r w:rsidR="004A7720" w:rsidRPr="00592D8A">
              <w:rPr>
                <w:b w:val="0"/>
                <w:sz w:val="21"/>
                <w:szCs w:val="21"/>
              </w:rPr>
              <w:t>Anlage 7: Begriffsbestimmungen</w:t>
            </w:r>
            <w:r w:rsidR="004A7720" w:rsidRPr="00592D8A">
              <w:rPr>
                <w:b w:val="0"/>
                <w:webHidden/>
                <w:sz w:val="21"/>
                <w:szCs w:val="21"/>
              </w:rPr>
              <w:tab/>
            </w:r>
            <w:r w:rsidRPr="00592D8A">
              <w:rPr>
                <w:b w:val="0"/>
                <w:webHidden/>
                <w:sz w:val="21"/>
                <w:szCs w:val="21"/>
              </w:rPr>
              <w:fldChar w:fldCharType="begin"/>
            </w:r>
            <w:r w:rsidR="004A7720" w:rsidRPr="00592D8A">
              <w:rPr>
                <w:b w:val="0"/>
                <w:webHidden/>
                <w:sz w:val="21"/>
                <w:szCs w:val="21"/>
              </w:rPr>
              <w:instrText xml:space="preserve"> PAGEREF _Toc454457666 \h </w:instrText>
            </w:r>
          </w:ins>
          <w:r w:rsidRPr="00592D8A">
            <w:rPr>
              <w:b w:val="0"/>
              <w:webHidden/>
              <w:sz w:val="21"/>
              <w:szCs w:val="21"/>
            </w:rPr>
          </w:r>
          <w:r w:rsidRPr="00592D8A">
            <w:rPr>
              <w:b w:val="0"/>
              <w:webHidden/>
              <w:sz w:val="21"/>
              <w:szCs w:val="21"/>
            </w:rPr>
            <w:fldChar w:fldCharType="separate"/>
          </w:r>
          <w:ins w:id="114" w:author="Autor">
            <w:r w:rsidR="004A7720" w:rsidRPr="00592D8A">
              <w:rPr>
                <w:b w:val="0"/>
                <w:webHidden/>
                <w:sz w:val="21"/>
                <w:szCs w:val="21"/>
              </w:rPr>
              <w:t>44</w:t>
            </w:r>
            <w:r w:rsidRPr="00592D8A">
              <w:rPr>
                <w:b w:val="0"/>
                <w:webHidden/>
                <w:sz w:val="21"/>
                <w:szCs w:val="21"/>
              </w:rPr>
              <w:fldChar w:fldCharType="end"/>
            </w:r>
            <w:r w:rsidRPr="00592D8A">
              <w:rPr>
                <w:b w:val="0"/>
                <w:sz w:val="21"/>
                <w:szCs w:val="21"/>
              </w:rPr>
              <w:fldChar w:fldCharType="end"/>
            </w:r>
          </w:ins>
        </w:p>
        <w:p w14:paraId="31A99C70" w14:textId="77777777" w:rsidR="00913EC2" w:rsidRPr="00913EC2" w:rsidDel="00157DF2" w:rsidRDefault="00913EC2" w:rsidP="00913EC2">
          <w:pPr>
            <w:pStyle w:val="Verzeichnis1"/>
            <w:spacing w:before="120" w:line="200" w:lineRule="atLeast"/>
            <w:rPr>
              <w:del w:id="115" w:author="Autor"/>
              <w:rFonts w:eastAsiaTheme="minorEastAsia"/>
              <w:b w:val="0"/>
              <w:bCs w:val="0"/>
              <w:noProof/>
              <w:sz w:val="22"/>
              <w:szCs w:val="22"/>
            </w:rPr>
          </w:pPr>
          <w:del w:id="116" w:author="Autor">
            <w:r w:rsidRPr="00157DF2" w:rsidDel="00157DF2">
              <w:rPr>
                <w:b w:val="0"/>
                <w:noProof/>
                <w:sz w:val="22"/>
                <w:szCs w:val="22"/>
              </w:rPr>
              <w:delText>Anlage 3: Lieferantenrahmenvertrag</w:delText>
            </w:r>
            <w:r w:rsidRPr="00913EC2" w:rsidDel="00157DF2">
              <w:rPr>
                <w:b w:val="0"/>
                <w:noProof/>
                <w:webHidden/>
                <w:sz w:val="22"/>
                <w:szCs w:val="22"/>
              </w:rPr>
              <w:tab/>
            </w:r>
            <w:r w:rsidR="00CD4A8A" w:rsidDel="00157DF2">
              <w:rPr>
                <w:b w:val="0"/>
                <w:noProof/>
                <w:webHidden/>
                <w:sz w:val="22"/>
                <w:szCs w:val="22"/>
              </w:rPr>
              <w:delText>1</w:delText>
            </w:r>
          </w:del>
        </w:p>
        <w:p w14:paraId="52E34370" w14:textId="77777777" w:rsidR="00913EC2" w:rsidRPr="00913EC2" w:rsidDel="00157DF2" w:rsidRDefault="00913EC2" w:rsidP="00913EC2">
          <w:pPr>
            <w:pStyle w:val="Verzeichnis1"/>
            <w:spacing w:before="120" w:line="200" w:lineRule="atLeast"/>
            <w:rPr>
              <w:del w:id="117" w:author="Autor"/>
              <w:rFonts w:eastAsiaTheme="minorEastAsia"/>
              <w:b w:val="0"/>
              <w:bCs w:val="0"/>
              <w:noProof/>
              <w:sz w:val="22"/>
              <w:szCs w:val="22"/>
            </w:rPr>
          </w:pPr>
          <w:del w:id="118" w:author="Autor">
            <w:r w:rsidRPr="00157DF2" w:rsidDel="00157DF2">
              <w:rPr>
                <w:b w:val="0"/>
                <w:noProof/>
                <w:sz w:val="22"/>
                <w:szCs w:val="22"/>
              </w:rPr>
              <w:delText>§ 1 Vertragsgegenstand</w:delText>
            </w:r>
            <w:r w:rsidRPr="00913EC2" w:rsidDel="00157DF2">
              <w:rPr>
                <w:b w:val="0"/>
                <w:noProof/>
                <w:webHidden/>
                <w:sz w:val="22"/>
                <w:szCs w:val="22"/>
              </w:rPr>
              <w:tab/>
            </w:r>
            <w:r w:rsidR="00CD4A8A" w:rsidDel="00157DF2">
              <w:rPr>
                <w:b w:val="0"/>
                <w:noProof/>
                <w:webHidden/>
                <w:sz w:val="22"/>
                <w:szCs w:val="22"/>
              </w:rPr>
              <w:delText>3</w:delText>
            </w:r>
          </w:del>
        </w:p>
        <w:p w14:paraId="739EF5DA" w14:textId="77777777" w:rsidR="00913EC2" w:rsidRPr="00913EC2" w:rsidDel="00157DF2" w:rsidRDefault="00913EC2" w:rsidP="00913EC2">
          <w:pPr>
            <w:pStyle w:val="Verzeichnis1"/>
            <w:spacing w:before="120" w:line="200" w:lineRule="atLeast"/>
            <w:rPr>
              <w:del w:id="119" w:author="Autor"/>
              <w:rFonts w:eastAsiaTheme="minorEastAsia"/>
              <w:b w:val="0"/>
              <w:bCs w:val="0"/>
              <w:noProof/>
              <w:sz w:val="22"/>
              <w:szCs w:val="22"/>
            </w:rPr>
          </w:pPr>
          <w:del w:id="120" w:author="Autor">
            <w:r w:rsidRPr="00157DF2" w:rsidDel="00157DF2">
              <w:rPr>
                <w:b w:val="0"/>
                <w:noProof/>
                <w:sz w:val="22"/>
                <w:szCs w:val="22"/>
              </w:rPr>
              <w:delText>§ 2 Voraussetzungen</w:delText>
            </w:r>
            <w:r w:rsidRPr="00913EC2" w:rsidDel="00157DF2">
              <w:rPr>
                <w:b w:val="0"/>
                <w:noProof/>
                <w:webHidden/>
                <w:sz w:val="22"/>
                <w:szCs w:val="22"/>
              </w:rPr>
              <w:tab/>
            </w:r>
            <w:r w:rsidR="00CD4A8A" w:rsidDel="00157DF2">
              <w:rPr>
                <w:b w:val="0"/>
                <w:noProof/>
                <w:webHidden/>
                <w:sz w:val="22"/>
                <w:szCs w:val="22"/>
              </w:rPr>
              <w:delText>4</w:delText>
            </w:r>
          </w:del>
        </w:p>
        <w:p w14:paraId="344AA80E" w14:textId="77777777" w:rsidR="00913EC2" w:rsidRPr="00913EC2" w:rsidDel="00157DF2" w:rsidRDefault="00913EC2" w:rsidP="00913EC2">
          <w:pPr>
            <w:pStyle w:val="Verzeichnis1"/>
            <w:spacing w:before="120" w:line="200" w:lineRule="atLeast"/>
            <w:rPr>
              <w:del w:id="121" w:author="Autor"/>
              <w:rFonts w:eastAsiaTheme="minorEastAsia"/>
              <w:b w:val="0"/>
              <w:bCs w:val="0"/>
              <w:noProof/>
              <w:sz w:val="22"/>
              <w:szCs w:val="22"/>
            </w:rPr>
          </w:pPr>
          <w:del w:id="122" w:author="Autor">
            <w:r w:rsidRPr="00157DF2" w:rsidDel="00157DF2">
              <w:rPr>
                <w:b w:val="0"/>
                <w:noProof/>
                <w:sz w:val="22"/>
                <w:szCs w:val="22"/>
              </w:rPr>
              <w:delText>§ 3 Gasbeschaffenheit</w:delText>
            </w:r>
            <w:r w:rsidRPr="00913EC2" w:rsidDel="00157DF2">
              <w:rPr>
                <w:b w:val="0"/>
                <w:noProof/>
                <w:webHidden/>
                <w:sz w:val="22"/>
                <w:szCs w:val="22"/>
              </w:rPr>
              <w:tab/>
            </w:r>
            <w:r w:rsidR="00CD4A8A" w:rsidDel="00157DF2">
              <w:rPr>
                <w:b w:val="0"/>
                <w:noProof/>
                <w:webHidden/>
                <w:sz w:val="22"/>
                <w:szCs w:val="22"/>
              </w:rPr>
              <w:delText>5</w:delText>
            </w:r>
          </w:del>
        </w:p>
        <w:p w14:paraId="2F1DDE4E" w14:textId="77777777" w:rsidR="00913EC2" w:rsidRPr="00913EC2" w:rsidDel="00157DF2" w:rsidRDefault="00913EC2" w:rsidP="00913EC2">
          <w:pPr>
            <w:pStyle w:val="Verzeichnis1"/>
            <w:spacing w:before="120" w:line="200" w:lineRule="atLeast"/>
            <w:rPr>
              <w:del w:id="123" w:author="Autor"/>
              <w:rFonts w:eastAsiaTheme="minorEastAsia"/>
              <w:b w:val="0"/>
              <w:bCs w:val="0"/>
              <w:noProof/>
              <w:sz w:val="22"/>
              <w:szCs w:val="22"/>
            </w:rPr>
          </w:pPr>
          <w:del w:id="124" w:author="Autor">
            <w:r w:rsidRPr="00157DF2" w:rsidDel="00157DF2">
              <w:rPr>
                <w:b w:val="0"/>
                <w:noProof/>
                <w:sz w:val="22"/>
                <w:szCs w:val="22"/>
              </w:rPr>
              <w:delText>§ 4 Datenaustausch und Vertraulichkeit</w:delText>
            </w:r>
            <w:r w:rsidRPr="00913EC2" w:rsidDel="00157DF2">
              <w:rPr>
                <w:b w:val="0"/>
                <w:noProof/>
                <w:webHidden/>
                <w:sz w:val="22"/>
                <w:szCs w:val="22"/>
              </w:rPr>
              <w:tab/>
            </w:r>
            <w:r w:rsidR="00CD4A8A" w:rsidDel="00157DF2">
              <w:rPr>
                <w:b w:val="0"/>
                <w:noProof/>
                <w:webHidden/>
                <w:sz w:val="22"/>
                <w:szCs w:val="22"/>
              </w:rPr>
              <w:delText>7</w:delText>
            </w:r>
          </w:del>
        </w:p>
        <w:p w14:paraId="27E6192C" w14:textId="77777777" w:rsidR="00913EC2" w:rsidRPr="00913EC2" w:rsidDel="00157DF2" w:rsidRDefault="00913EC2" w:rsidP="00913EC2">
          <w:pPr>
            <w:pStyle w:val="Verzeichnis1"/>
            <w:spacing w:before="120" w:line="200" w:lineRule="atLeast"/>
            <w:rPr>
              <w:del w:id="125" w:author="Autor"/>
              <w:rFonts w:eastAsiaTheme="minorEastAsia"/>
              <w:b w:val="0"/>
              <w:bCs w:val="0"/>
              <w:noProof/>
              <w:sz w:val="22"/>
              <w:szCs w:val="22"/>
            </w:rPr>
          </w:pPr>
          <w:del w:id="126" w:author="Autor">
            <w:r w:rsidRPr="00157DF2" w:rsidDel="00157DF2">
              <w:rPr>
                <w:b w:val="0"/>
                <w:noProof/>
                <w:sz w:val="22"/>
                <w:szCs w:val="22"/>
              </w:rPr>
              <w:delText>§ 5 Registrierende Leistungsmessung und Standardlastprofilverfahren</w:delText>
            </w:r>
            <w:r w:rsidRPr="00913EC2" w:rsidDel="00157DF2">
              <w:rPr>
                <w:b w:val="0"/>
                <w:noProof/>
                <w:webHidden/>
                <w:sz w:val="22"/>
                <w:szCs w:val="22"/>
              </w:rPr>
              <w:tab/>
            </w:r>
            <w:r w:rsidR="00CD4A8A" w:rsidDel="00157DF2">
              <w:rPr>
                <w:b w:val="0"/>
                <w:noProof/>
                <w:webHidden/>
                <w:sz w:val="22"/>
                <w:szCs w:val="22"/>
              </w:rPr>
              <w:delText>8</w:delText>
            </w:r>
          </w:del>
        </w:p>
        <w:p w14:paraId="416087B9" w14:textId="77777777" w:rsidR="00913EC2" w:rsidRPr="00913EC2" w:rsidDel="00157DF2" w:rsidRDefault="00913EC2" w:rsidP="00913EC2">
          <w:pPr>
            <w:pStyle w:val="Verzeichnis1"/>
            <w:spacing w:before="120" w:line="200" w:lineRule="atLeast"/>
            <w:rPr>
              <w:del w:id="127" w:author="Autor"/>
              <w:rFonts w:eastAsiaTheme="minorEastAsia"/>
              <w:b w:val="0"/>
              <w:bCs w:val="0"/>
              <w:noProof/>
              <w:sz w:val="22"/>
              <w:szCs w:val="22"/>
            </w:rPr>
          </w:pPr>
          <w:del w:id="128" w:author="Autor">
            <w:r w:rsidRPr="00157DF2" w:rsidDel="00157DF2">
              <w:rPr>
                <w:b w:val="0"/>
                <w:noProof/>
                <w:sz w:val="22"/>
                <w:szCs w:val="22"/>
              </w:rPr>
              <w:delText>§ 6 Messstellenbetrieb und Messung</w:delText>
            </w:r>
            <w:r w:rsidRPr="00913EC2" w:rsidDel="00157DF2">
              <w:rPr>
                <w:b w:val="0"/>
                <w:noProof/>
                <w:webHidden/>
                <w:sz w:val="22"/>
                <w:szCs w:val="22"/>
              </w:rPr>
              <w:tab/>
            </w:r>
            <w:r w:rsidR="00CD4A8A" w:rsidDel="00157DF2">
              <w:rPr>
                <w:b w:val="0"/>
                <w:noProof/>
                <w:webHidden/>
                <w:sz w:val="22"/>
                <w:szCs w:val="22"/>
              </w:rPr>
              <w:delText>9</w:delText>
            </w:r>
          </w:del>
        </w:p>
        <w:p w14:paraId="2F439CC6" w14:textId="77777777" w:rsidR="00913EC2" w:rsidRPr="00913EC2" w:rsidDel="00157DF2" w:rsidRDefault="00913EC2" w:rsidP="00913EC2">
          <w:pPr>
            <w:pStyle w:val="Verzeichnis1"/>
            <w:spacing w:before="120" w:line="200" w:lineRule="atLeast"/>
            <w:rPr>
              <w:del w:id="129" w:author="Autor"/>
              <w:rFonts w:eastAsiaTheme="minorEastAsia"/>
              <w:b w:val="0"/>
              <w:bCs w:val="0"/>
              <w:noProof/>
              <w:sz w:val="22"/>
              <w:szCs w:val="22"/>
            </w:rPr>
          </w:pPr>
          <w:del w:id="130" w:author="Autor">
            <w:r w:rsidRPr="00157DF2" w:rsidDel="00157DF2">
              <w:rPr>
                <w:b w:val="0"/>
                <w:noProof/>
                <w:sz w:val="22"/>
                <w:szCs w:val="22"/>
              </w:rPr>
              <w:delText>§ 7 Unterbrechung der Netznutzung</w:delText>
            </w:r>
            <w:r w:rsidRPr="00913EC2" w:rsidDel="00157DF2">
              <w:rPr>
                <w:b w:val="0"/>
                <w:noProof/>
                <w:webHidden/>
                <w:sz w:val="22"/>
                <w:szCs w:val="22"/>
              </w:rPr>
              <w:tab/>
            </w:r>
            <w:r w:rsidR="00CD4A8A" w:rsidDel="00157DF2">
              <w:rPr>
                <w:b w:val="0"/>
                <w:noProof/>
                <w:webHidden/>
                <w:sz w:val="22"/>
                <w:szCs w:val="22"/>
              </w:rPr>
              <w:delText>12</w:delText>
            </w:r>
          </w:del>
        </w:p>
        <w:p w14:paraId="4FE2263B" w14:textId="77777777" w:rsidR="00913EC2" w:rsidRPr="00913EC2" w:rsidDel="00157DF2" w:rsidRDefault="00913EC2" w:rsidP="00913EC2">
          <w:pPr>
            <w:pStyle w:val="Verzeichnis1"/>
            <w:spacing w:before="120" w:line="200" w:lineRule="atLeast"/>
            <w:rPr>
              <w:del w:id="131" w:author="Autor"/>
              <w:rFonts w:eastAsiaTheme="minorEastAsia"/>
              <w:b w:val="0"/>
              <w:bCs w:val="0"/>
              <w:noProof/>
              <w:sz w:val="22"/>
              <w:szCs w:val="22"/>
            </w:rPr>
          </w:pPr>
          <w:del w:id="132" w:author="Autor">
            <w:r w:rsidRPr="00157DF2" w:rsidDel="00157DF2">
              <w:rPr>
                <w:b w:val="0"/>
                <w:noProof/>
                <w:sz w:val="22"/>
                <w:szCs w:val="22"/>
              </w:rPr>
              <w:delText>§ 8 Ausgleich von SLP-Mehr-/Mindermengen [geltend bis 31. März 2016]</w:delText>
            </w:r>
            <w:r w:rsidRPr="00913EC2" w:rsidDel="00157DF2">
              <w:rPr>
                <w:b w:val="0"/>
                <w:noProof/>
                <w:webHidden/>
                <w:sz w:val="22"/>
                <w:szCs w:val="22"/>
              </w:rPr>
              <w:tab/>
            </w:r>
            <w:r w:rsidR="00CD4A8A" w:rsidDel="00157DF2">
              <w:rPr>
                <w:b w:val="0"/>
                <w:noProof/>
                <w:webHidden/>
                <w:sz w:val="22"/>
                <w:szCs w:val="22"/>
              </w:rPr>
              <w:delText>14</w:delText>
            </w:r>
          </w:del>
        </w:p>
        <w:p w14:paraId="31E17828" w14:textId="77777777" w:rsidR="00913EC2" w:rsidRPr="00913EC2" w:rsidDel="00157DF2" w:rsidRDefault="00913EC2" w:rsidP="00913EC2">
          <w:pPr>
            <w:pStyle w:val="Verzeichnis1"/>
            <w:spacing w:before="120" w:line="200" w:lineRule="atLeast"/>
            <w:rPr>
              <w:del w:id="133" w:author="Autor"/>
              <w:rFonts w:eastAsiaTheme="minorEastAsia"/>
              <w:b w:val="0"/>
              <w:bCs w:val="0"/>
              <w:noProof/>
              <w:sz w:val="22"/>
              <w:szCs w:val="22"/>
            </w:rPr>
          </w:pPr>
          <w:del w:id="134" w:author="Autor">
            <w:r w:rsidRPr="00157DF2" w:rsidDel="00157DF2">
              <w:rPr>
                <w:b w:val="0"/>
                <w:noProof/>
                <w:sz w:val="22"/>
                <w:szCs w:val="22"/>
              </w:rPr>
              <w:delText>§ 8 Ausgleich von SLP-Mehr-/Mindermengen [geltend ab 1. April 2016]</w:delText>
            </w:r>
            <w:r w:rsidRPr="00913EC2" w:rsidDel="00157DF2">
              <w:rPr>
                <w:b w:val="0"/>
                <w:noProof/>
                <w:webHidden/>
                <w:sz w:val="22"/>
                <w:szCs w:val="22"/>
              </w:rPr>
              <w:tab/>
            </w:r>
            <w:r w:rsidR="00CD4A8A" w:rsidDel="00157DF2">
              <w:rPr>
                <w:b w:val="0"/>
                <w:noProof/>
                <w:webHidden/>
                <w:sz w:val="22"/>
                <w:szCs w:val="22"/>
              </w:rPr>
              <w:delText>15</w:delText>
            </w:r>
          </w:del>
        </w:p>
        <w:p w14:paraId="31CB5E64" w14:textId="77777777" w:rsidR="00913EC2" w:rsidRPr="00913EC2" w:rsidDel="00157DF2" w:rsidRDefault="00913EC2" w:rsidP="00913EC2">
          <w:pPr>
            <w:pStyle w:val="Verzeichnis1"/>
            <w:spacing w:before="120" w:line="200" w:lineRule="atLeast"/>
            <w:rPr>
              <w:del w:id="135" w:author="Autor"/>
              <w:rFonts w:eastAsiaTheme="minorEastAsia"/>
              <w:b w:val="0"/>
              <w:bCs w:val="0"/>
              <w:noProof/>
              <w:sz w:val="22"/>
              <w:szCs w:val="22"/>
            </w:rPr>
          </w:pPr>
          <w:del w:id="136" w:author="Autor">
            <w:r w:rsidRPr="00157DF2" w:rsidDel="00157DF2">
              <w:rPr>
                <w:b w:val="0"/>
                <w:noProof/>
                <w:sz w:val="22"/>
                <w:szCs w:val="22"/>
              </w:rPr>
              <w:lastRenderedPageBreak/>
              <w:delText>§ 9 Entgelte</w:delText>
            </w:r>
            <w:r w:rsidRPr="00913EC2" w:rsidDel="00157DF2">
              <w:rPr>
                <w:b w:val="0"/>
                <w:noProof/>
                <w:webHidden/>
                <w:sz w:val="22"/>
                <w:szCs w:val="22"/>
              </w:rPr>
              <w:tab/>
            </w:r>
            <w:r w:rsidR="00CD4A8A" w:rsidDel="00157DF2">
              <w:rPr>
                <w:b w:val="0"/>
                <w:noProof/>
                <w:webHidden/>
                <w:sz w:val="22"/>
                <w:szCs w:val="22"/>
              </w:rPr>
              <w:delText>16</w:delText>
            </w:r>
          </w:del>
        </w:p>
        <w:p w14:paraId="61F0DD38" w14:textId="77777777" w:rsidR="00913EC2" w:rsidRPr="00913EC2" w:rsidDel="00157DF2" w:rsidRDefault="00913EC2" w:rsidP="00913EC2">
          <w:pPr>
            <w:pStyle w:val="Verzeichnis1"/>
            <w:spacing w:before="120" w:line="200" w:lineRule="atLeast"/>
            <w:rPr>
              <w:del w:id="137" w:author="Autor"/>
              <w:rFonts w:eastAsiaTheme="minorEastAsia"/>
              <w:b w:val="0"/>
              <w:bCs w:val="0"/>
              <w:noProof/>
              <w:sz w:val="22"/>
              <w:szCs w:val="22"/>
            </w:rPr>
          </w:pPr>
          <w:del w:id="138" w:author="Autor">
            <w:r w:rsidRPr="00157DF2" w:rsidDel="00157DF2">
              <w:rPr>
                <w:b w:val="0"/>
                <w:noProof/>
                <w:sz w:val="22"/>
                <w:szCs w:val="22"/>
              </w:rPr>
              <w:delText>§ 10 Abrechnung, Zahlung und Verzug</w:delText>
            </w:r>
            <w:r w:rsidRPr="00913EC2" w:rsidDel="00157DF2">
              <w:rPr>
                <w:b w:val="0"/>
                <w:noProof/>
                <w:webHidden/>
                <w:sz w:val="22"/>
                <w:szCs w:val="22"/>
              </w:rPr>
              <w:tab/>
            </w:r>
            <w:r w:rsidR="00CD4A8A" w:rsidDel="00157DF2">
              <w:rPr>
                <w:b w:val="0"/>
                <w:noProof/>
                <w:webHidden/>
                <w:sz w:val="22"/>
                <w:szCs w:val="22"/>
              </w:rPr>
              <w:delText>18</w:delText>
            </w:r>
          </w:del>
        </w:p>
        <w:p w14:paraId="7063A4B4" w14:textId="77777777" w:rsidR="00913EC2" w:rsidRPr="00913EC2" w:rsidDel="00157DF2" w:rsidRDefault="00913EC2" w:rsidP="00913EC2">
          <w:pPr>
            <w:pStyle w:val="Verzeichnis1"/>
            <w:spacing w:before="120" w:line="200" w:lineRule="atLeast"/>
            <w:rPr>
              <w:del w:id="139" w:author="Autor"/>
              <w:rFonts w:eastAsiaTheme="minorEastAsia"/>
              <w:b w:val="0"/>
              <w:bCs w:val="0"/>
              <w:noProof/>
              <w:sz w:val="22"/>
              <w:szCs w:val="22"/>
            </w:rPr>
          </w:pPr>
          <w:del w:id="140" w:author="Autor">
            <w:r w:rsidRPr="00157DF2" w:rsidDel="00157DF2">
              <w:rPr>
                <w:b w:val="0"/>
                <w:noProof/>
                <w:sz w:val="22"/>
                <w:szCs w:val="22"/>
              </w:rPr>
              <w:delText>§ 11 Steuern</w:delText>
            </w:r>
            <w:r w:rsidRPr="00913EC2" w:rsidDel="00157DF2">
              <w:rPr>
                <w:b w:val="0"/>
                <w:noProof/>
                <w:webHidden/>
                <w:sz w:val="22"/>
                <w:szCs w:val="22"/>
              </w:rPr>
              <w:tab/>
            </w:r>
            <w:r w:rsidR="00CD4A8A" w:rsidDel="00157DF2">
              <w:rPr>
                <w:b w:val="0"/>
                <w:noProof/>
                <w:webHidden/>
                <w:sz w:val="22"/>
                <w:szCs w:val="22"/>
              </w:rPr>
              <w:delText>19</w:delText>
            </w:r>
          </w:del>
        </w:p>
        <w:p w14:paraId="39B274CB" w14:textId="77777777" w:rsidR="00913EC2" w:rsidRPr="00913EC2" w:rsidDel="00157DF2" w:rsidRDefault="00913EC2" w:rsidP="00913EC2">
          <w:pPr>
            <w:pStyle w:val="Verzeichnis1"/>
            <w:spacing w:before="120" w:line="200" w:lineRule="atLeast"/>
            <w:rPr>
              <w:del w:id="141" w:author="Autor"/>
              <w:rFonts w:eastAsiaTheme="minorEastAsia"/>
              <w:b w:val="0"/>
              <w:bCs w:val="0"/>
              <w:noProof/>
              <w:sz w:val="22"/>
              <w:szCs w:val="22"/>
            </w:rPr>
          </w:pPr>
          <w:del w:id="142" w:author="Autor">
            <w:r w:rsidRPr="00157DF2" w:rsidDel="00157DF2">
              <w:rPr>
                <w:b w:val="0"/>
                <w:noProof/>
                <w:sz w:val="22"/>
                <w:szCs w:val="22"/>
              </w:rPr>
              <w:delText>§ 12 Haftung</w:delText>
            </w:r>
            <w:r w:rsidRPr="00913EC2" w:rsidDel="00157DF2">
              <w:rPr>
                <w:b w:val="0"/>
                <w:noProof/>
                <w:webHidden/>
                <w:sz w:val="22"/>
                <w:szCs w:val="22"/>
              </w:rPr>
              <w:tab/>
            </w:r>
            <w:r w:rsidR="00CD4A8A" w:rsidDel="00157DF2">
              <w:rPr>
                <w:b w:val="0"/>
                <w:noProof/>
                <w:webHidden/>
                <w:sz w:val="22"/>
                <w:szCs w:val="22"/>
              </w:rPr>
              <w:delText>20</w:delText>
            </w:r>
          </w:del>
        </w:p>
        <w:p w14:paraId="0E375CB3" w14:textId="77777777" w:rsidR="00913EC2" w:rsidRPr="00913EC2" w:rsidDel="00157DF2" w:rsidRDefault="00913EC2" w:rsidP="00913EC2">
          <w:pPr>
            <w:pStyle w:val="Verzeichnis1"/>
            <w:spacing w:before="120" w:line="200" w:lineRule="atLeast"/>
            <w:rPr>
              <w:del w:id="143" w:author="Autor"/>
              <w:rFonts w:eastAsiaTheme="minorEastAsia"/>
              <w:b w:val="0"/>
              <w:bCs w:val="0"/>
              <w:noProof/>
              <w:sz w:val="22"/>
              <w:szCs w:val="22"/>
            </w:rPr>
          </w:pPr>
          <w:del w:id="144" w:author="Autor">
            <w:r w:rsidRPr="00157DF2" w:rsidDel="00157DF2">
              <w:rPr>
                <w:b w:val="0"/>
                <w:noProof/>
                <w:sz w:val="22"/>
                <w:szCs w:val="22"/>
              </w:rPr>
              <w:delText>§ 13 Sicherheitsleistung</w:delText>
            </w:r>
            <w:r w:rsidRPr="00913EC2" w:rsidDel="00157DF2">
              <w:rPr>
                <w:b w:val="0"/>
                <w:noProof/>
                <w:webHidden/>
                <w:sz w:val="22"/>
                <w:szCs w:val="22"/>
              </w:rPr>
              <w:tab/>
            </w:r>
            <w:r w:rsidR="00CD4A8A" w:rsidDel="00157DF2">
              <w:rPr>
                <w:b w:val="0"/>
                <w:noProof/>
                <w:webHidden/>
                <w:sz w:val="22"/>
                <w:szCs w:val="22"/>
              </w:rPr>
              <w:delText>21</w:delText>
            </w:r>
          </w:del>
        </w:p>
        <w:p w14:paraId="7CEC0768" w14:textId="77777777" w:rsidR="00913EC2" w:rsidRPr="00913EC2" w:rsidDel="00157DF2" w:rsidRDefault="00913EC2" w:rsidP="00913EC2">
          <w:pPr>
            <w:pStyle w:val="Verzeichnis1"/>
            <w:spacing w:before="120" w:line="200" w:lineRule="atLeast"/>
            <w:rPr>
              <w:del w:id="145" w:author="Autor"/>
              <w:rFonts w:eastAsiaTheme="minorEastAsia"/>
              <w:b w:val="0"/>
              <w:bCs w:val="0"/>
              <w:noProof/>
              <w:sz w:val="22"/>
              <w:szCs w:val="22"/>
            </w:rPr>
          </w:pPr>
          <w:del w:id="146" w:author="Autor">
            <w:r w:rsidRPr="00157DF2" w:rsidDel="00157DF2">
              <w:rPr>
                <w:b w:val="0"/>
                <w:noProof/>
                <w:sz w:val="22"/>
                <w:szCs w:val="22"/>
              </w:rPr>
              <w:delText>§ 14 Vorauszahlung</w:delText>
            </w:r>
            <w:r w:rsidRPr="00913EC2" w:rsidDel="00157DF2">
              <w:rPr>
                <w:b w:val="0"/>
                <w:noProof/>
                <w:webHidden/>
                <w:sz w:val="22"/>
                <w:szCs w:val="22"/>
              </w:rPr>
              <w:tab/>
            </w:r>
            <w:r w:rsidR="00CD4A8A" w:rsidDel="00157DF2">
              <w:rPr>
                <w:b w:val="0"/>
                <w:noProof/>
                <w:webHidden/>
                <w:sz w:val="22"/>
                <w:szCs w:val="22"/>
              </w:rPr>
              <w:delText>24</w:delText>
            </w:r>
          </w:del>
        </w:p>
        <w:p w14:paraId="05E50C75" w14:textId="77777777" w:rsidR="00913EC2" w:rsidRPr="00913EC2" w:rsidDel="00157DF2" w:rsidRDefault="00913EC2" w:rsidP="00913EC2">
          <w:pPr>
            <w:pStyle w:val="Verzeichnis1"/>
            <w:spacing w:before="120" w:line="200" w:lineRule="atLeast"/>
            <w:rPr>
              <w:del w:id="147" w:author="Autor"/>
              <w:rFonts w:eastAsiaTheme="minorEastAsia"/>
              <w:b w:val="0"/>
              <w:bCs w:val="0"/>
              <w:noProof/>
              <w:sz w:val="22"/>
              <w:szCs w:val="22"/>
            </w:rPr>
          </w:pPr>
          <w:del w:id="148" w:author="Autor">
            <w:r w:rsidRPr="00157DF2" w:rsidDel="00157DF2">
              <w:rPr>
                <w:b w:val="0"/>
                <w:noProof/>
                <w:sz w:val="22"/>
                <w:szCs w:val="22"/>
              </w:rPr>
              <w:delText>§ 15 Vertragslaufzeit, Vertragskündigung und Netzübernahme</w:delText>
            </w:r>
            <w:r w:rsidRPr="00913EC2" w:rsidDel="00157DF2">
              <w:rPr>
                <w:b w:val="0"/>
                <w:noProof/>
                <w:webHidden/>
                <w:sz w:val="22"/>
                <w:szCs w:val="22"/>
              </w:rPr>
              <w:tab/>
            </w:r>
            <w:r w:rsidR="00CD4A8A" w:rsidDel="00157DF2">
              <w:rPr>
                <w:b w:val="0"/>
                <w:noProof/>
                <w:webHidden/>
                <w:sz w:val="22"/>
                <w:szCs w:val="22"/>
              </w:rPr>
              <w:delText>25</w:delText>
            </w:r>
          </w:del>
        </w:p>
        <w:p w14:paraId="3F1B98BB" w14:textId="77777777" w:rsidR="00913EC2" w:rsidRPr="00913EC2" w:rsidDel="00157DF2" w:rsidRDefault="00913EC2" w:rsidP="00913EC2">
          <w:pPr>
            <w:pStyle w:val="Verzeichnis1"/>
            <w:spacing w:before="120" w:line="200" w:lineRule="atLeast"/>
            <w:rPr>
              <w:del w:id="149" w:author="Autor"/>
              <w:rFonts w:eastAsiaTheme="minorEastAsia"/>
              <w:b w:val="0"/>
              <w:bCs w:val="0"/>
              <w:noProof/>
              <w:sz w:val="22"/>
              <w:szCs w:val="22"/>
            </w:rPr>
          </w:pPr>
          <w:del w:id="150" w:author="Autor">
            <w:r w:rsidRPr="00157DF2" w:rsidDel="00157DF2">
              <w:rPr>
                <w:b w:val="0"/>
                <w:noProof/>
                <w:sz w:val="22"/>
                <w:szCs w:val="22"/>
              </w:rPr>
              <w:delText>§ 16 Änderungen des Lieferantenrahmenvertrages</w:delText>
            </w:r>
            <w:r w:rsidRPr="00913EC2" w:rsidDel="00157DF2">
              <w:rPr>
                <w:b w:val="0"/>
                <w:noProof/>
                <w:webHidden/>
                <w:sz w:val="22"/>
                <w:szCs w:val="22"/>
              </w:rPr>
              <w:tab/>
            </w:r>
            <w:r w:rsidR="00CD4A8A" w:rsidDel="00157DF2">
              <w:rPr>
                <w:b w:val="0"/>
                <w:noProof/>
                <w:webHidden/>
                <w:sz w:val="22"/>
                <w:szCs w:val="22"/>
              </w:rPr>
              <w:delText>26</w:delText>
            </w:r>
          </w:del>
        </w:p>
        <w:p w14:paraId="20BF0890" w14:textId="77777777" w:rsidR="00913EC2" w:rsidRPr="00913EC2" w:rsidDel="00157DF2" w:rsidRDefault="00913EC2" w:rsidP="00913EC2">
          <w:pPr>
            <w:pStyle w:val="Verzeichnis1"/>
            <w:spacing w:before="120" w:line="200" w:lineRule="atLeast"/>
            <w:rPr>
              <w:del w:id="151" w:author="Autor"/>
              <w:rFonts w:eastAsiaTheme="minorEastAsia"/>
              <w:b w:val="0"/>
              <w:bCs w:val="0"/>
              <w:noProof/>
              <w:sz w:val="22"/>
              <w:szCs w:val="22"/>
            </w:rPr>
          </w:pPr>
          <w:del w:id="152" w:author="Autor">
            <w:r w:rsidRPr="00157DF2" w:rsidDel="00157DF2">
              <w:rPr>
                <w:b w:val="0"/>
                <w:noProof/>
                <w:sz w:val="22"/>
                <w:szCs w:val="22"/>
              </w:rPr>
              <w:delText>§ 17 Schlussbestimmungen</w:delText>
            </w:r>
            <w:r w:rsidRPr="00913EC2" w:rsidDel="00157DF2">
              <w:rPr>
                <w:b w:val="0"/>
                <w:noProof/>
                <w:webHidden/>
                <w:sz w:val="22"/>
                <w:szCs w:val="22"/>
              </w:rPr>
              <w:tab/>
            </w:r>
            <w:r w:rsidR="00CD4A8A" w:rsidDel="00157DF2">
              <w:rPr>
                <w:b w:val="0"/>
                <w:noProof/>
                <w:webHidden/>
                <w:sz w:val="22"/>
                <w:szCs w:val="22"/>
              </w:rPr>
              <w:delText>27</w:delText>
            </w:r>
          </w:del>
        </w:p>
        <w:p w14:paraId="5BB852DA" w14:textId="77777777" w:rsidR="00913EC2" w:rsidRPr="00913EC2" w:rsidDel="00157DF2" w:rsidRDefault="00913EC2" w:rsidP="00913EC2">
          <w:pPr>
            <w:pStyle w:val="Verzeichnis1"/>
            <w:spacing w:before="120" w:line="200" w:lineRule="atLeast"/>
            <w:rPr>
              <w:del w:id="153" w:author="Autor"/>
              <w:rFonts w:eastAsiaTheme="minorEastAsia"/>
              <w:b w:val="0"/>
              <w:bCs w:val="0"/>
              <w:noProof/>
              <w:sz w:val="22"/>
              <w:szCs w:val="22"/>
            </w:rPr>
          </w:pPr>
          <w:del w:id="154" w:author="Autor">
            <w:r w:rsidRPr="00157DF2" w:rsidDel="00157DF2">
              <w:rPr>
                <w:b w:val="0"/>
                <w:noProof/>
                <w:sz w:val="22"/>
                <w:szCs w:val="22"/>
              </w:rPr>
              <w:delText>§ 18 Anlagenverzeichnis</w:delText>
            </w:r>
            <w:r w:rsidRPr="00913EC2" w:rsidDel="00157DF2">
              <w:rPr>
                <w:b w:val="0"/>
                <w:noProof/>
                <w:webHidden/>
                <w:sz w:val="22"/>
                <w:szCs w:val="22"/>
              </w:rPr>
              <w:tab/>
            </w:r>
            <w:r w:rsidR="00CD4A8A" w:rsidDel="00157DF2">
              <w:rPr>
                <w:b w:val="0"/>
                <w:noProof/>
                <w:webHidden/>
                <w:sz w:val="22"/>
                <w:szCs w:val="22"/>
              </w:rPr>
              <w:delText>28</w:delText>
            </w:r>
          </w:del>
        </w:p>
        <w:p w14:paraId="494F6D88" w14:textId="77777777" w:rsidR="00913EC2" w:rsidRPr="00913EC2" w:rsidRDefault="005B7E25" w:rsidP="00913EC2">
          <w:pPr>
            <w:spacing w:before="120" w:line="200" w:lineRule="atLeast"/>
            <w:rPr>
              <w:rFonts w:cs="Arial"/>
              <w:szCs w:val="22"/>
            </w:rPr>
          </w:pPr>
          <w:r w:rsidRPr="00913EC2">
            <w:rPr>
              <w:rFonts w:cs="Arial"/>
              <w:szCs w:val="22"/>
            </w:rPr>
            <w:fldChar w:fldCharType="end"/>
          </w:r>
        </w:p>
      </w:sdtContent>
    </w:sdt>
    <w:p w14:paraId="0729C94F" w14:textId="77777777" w:rsidR="00913EC2" w:rsidRDefault="00913EC2" w:rsidP="00913EC2"/>
    <w:p w14:paraId="691C9970" w14:textId="77777777" w:rsidR="00913EC2" w:rsidRDefault="00913EC2" w:rsidP="00913EC2"/>
    <w:p w14:paraId="0937514E" w14:textId="77777777" w:rsidR="00913EC2" w:rsidRDefault="00913EC2" w:rsidP="00913EC2"/>
    <w:p w14:paraId="2A36DB3A" w14:textId="77777777" w:rsidR="00913EC2" w:rsidRDefault="00913EC2" w:rsidP="00913EC2"/>
    <w:p w14:paraId="15851B43" w14:textId="77777777" w:rsidR="00913EC2" w:rsidRDefault="00913EC2" w:rsidP="00913EC2"/>
    <w:p w14:paraId="2E738EFD" w14:textId="77777777" w:rsidR="00913EC2" w:rsidRDefault="00913EC2" w:rsidP="00913EC2"/>
    <w:p w14:paraId="22415BD9" w14:textId="77777777" w:rsidR="00913EC2" w:rsidRDefault="00913EC2" w:rsidP="00913EC2"/>
    <w:p w14:paraId="406D68CD" w14:textId="77777777" w:rsidR="00913EC2" w:rsidRDefault="00913EC2" w:rsidP="00913EC2"/>
    <w:p w14:paraId="405A5990" w14:textId="77777777" w:rsidR="00913EC2" w:rsidRDefault="00913EC2" w:rsidP="00913EC2"/>
    <w:p w14:paraId="652AC207" w14:textId="77777777" w:rsidR="00913EC2" w:rsidRDefault="00913EC2" w:rsidP="00913EC2"/>
    <w:p w14:paraId="346262C8" w14:textId="77777777" w:rsidR="00913EC2" w:rsidRDefault="00913EC2" w:rsidP="00913EC2"/>
    <w:p w14:paraId="3D745D23" w14:textId="77777777" w:rsidR="00913EC2" w:rsidRPr="00913EC2" w:rsidRDefault="00913EC2" w:rsidP="00913EC2">
      <w:pPr>
        <w:pStyle w:val="berschrift1"/>
      </w:pPr>
      <w:bookmarkStart w:id="155" w:name="_Toc297207893"/>
      <w:bookmarkStart w:id="156" w:name="_Toc454457641"/>
      <w:r w:rsidRPr="00913EC2">
        <w:t>§ 1 Vertragsgegenstand</w:t>
      </w:r>
      <w:bookmarkEnd w:id="155"/>
      <w:bookmarkEnd w:id="156"/>
    </w:p>
    <w:p w14:paraId="3425D052" w14:textId="77777777" w:rsidR="001E7047" w:rsidRPr="0084045B" w:rsidRDefault="001E7047" w:rsidP="00D76960">
      <w:pPr>
        <w:numPr>
          <w:ilvl w:val="0"/>
          <w:numId w:val="14"/>
        </w:numPr>
      </w:pPr>
      <w:r w:rsidRPr="0084045B">
        <w:t xml:space="preserve">Dieser Vertrag regelt die </w:t>
      </w:r>
      <w:ins w:id="157" w:author="Autor">
        <w:r w:rsidR="00A112F8">
          <w:t xml:space="preserve">gegenseitigen </w:t>
        </w:r>
      </w:ins>
      <w:r w:rsidRPr="0084045B">
        <w:t xml:space="preserve">Rechte und Pflichten der Vertragspartner im </w:t>
      </w:r>
      <w:ins w:id="158" w:author="Autor">
        <w:r w:rsidR="00A112F8">
          <w:t>Zusammenhang mit der Netznutzung</w:t>
        </w:r>
      </w:ins>
      <w:del w:id="159" w:author="Autor">
        <w:r w:rsidRPr="0084045B" w:rsidDel="00A112F8">
          <w:delText>Hinblick auf den Zugang zu den Energieversorgungsnetzen auf der Grundlage des Energiewirtschaftsgesetzes (EnWG) sowie der auf dieser Basis erlassenen Rechtsverordnungen und behördlichen Festlegungen in jeweils aktueller Fassung zum Zwecke der Belieferung von Letztverbrauchern</w:delText>
        </w:r>
      </w:del>
      <w:r w:rsidRPr="0084045B">
        <w:t>.</w:t>
      </w:r>
    </w:p>
    <w:p w14:paraId="29B5B401" w14:textId="77777777" w:rsidR="001E7047" w:rsidRPr="00FD36D1" w:rsidRDefault="00A112F8" w:rsidP="00D76960">
      <w:pPr>
        <w:numPr>
          <w:ilvl w:val="0"/>
          <w:numId w:val="14"/>
        </w:numPr>
        <w:rPr>
          <w:rFonts w:cs="Arial"/>
          <w:szCs w:val="22"/>
        </w:rPr>
      </w:pPr>
      <w:commentRangeStart w:id="160"/>
      <w:r w:rsidRPr="0084045B">
        <w:t xml:space="preserve">Die ergänzenden Geschäftsbedingungen des Netzbetreibers in der zum Zeitpunkt des Abschlusses dieses Lieferantenrahmenvertrages gültigen Fassung sind wesentlicher Bestandteil dieses Vertrages (Anlage </w:t>
      </w:r>
      <w:del w:id="161" w:author="Autor">
        <w:r w:rsidRPr="0084045B" w:rsidDel="00A112F8">
          <w:delText>2</w:delText>
        </w:r>
      </w:del>
      <w:ins w:id="162" w:author="Autor">
        <w:r>
          <w:t>4</w:t>
        </w:r>
      </w:ins>
      <w:r w:rsidRPr="0084045B">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commentRangeEnd w:id="160"/>
      <w:r>
        <w:rPr>
          <w:rStyle w:val="Kommentarzeichen"/>
        </w:rPr>
        <w:commentReference w:id="160"/>
      </w:r>
      <w:r w:rsidRPr="0084045B">
        <w:t xml:space="preserve"> </w:t>
      </w:r>
    </w:p>
    <w:p w14:paraId="3AC75884" w14:textId="77777777" w:rsidR="001E7047" w:rsidRPr="0084045B" w:rsidRDefault="00A112F8" w:rsidP="00D76960">
      <w:pPr>
        <w:numPr>
          <w:ilvl w:val="0"/>
          <w:numId w:val="14"/>
        </w:numPr>
        <w:rPr>
          <w:rFonts w:cs="Arial"/>
          <w:szCs w:val="22"/>
        </w:rPr>
      </w:pPr>
      <w:commentRangeStart w:id="163"/>
      <w:r w:rsidRPr="0084045B">
        <w:lastRenderedPageBreak/>
        <w:t xml:space="preserve">Der Netzbetreiber betreibt ein </w:t>
      </w:r>
      <w:r w:rsidR="004A5236">
        <w:t>Gas</w:t>
      </w:r>
      <w:del w:id="164" w:author="Autor">
        <w:r w:rsidR="00CD6693" w:rsidDel="00CD6693">
          <w:delText>V</w:delText>
        </w:r>
      </w:del>
      <w:r w:rsidR="004A5236">
        <w:t>v</w:t>
      </w:r>
      <w:r w:rsidRPr="0084045B">
        <w:t>erteilernetz</w:t>
      </w:r>
      <w:del w:id="165" w:author="Autor">
        <w:r w:rsidRPr="0084045B" w:rsidDel="004A5236">
          <w:delText xml:space="preserve"> </w:delText>
        </w:r>
        <w:r w:rsidRPr="00CD6693" w:rsidDel="004A5236">
          <w:delText>für Gas, an das die Anlagen der Letztverbraucher angeschlossen sind</w:delText>
        </w:r>
      </w:del>
      <w:r w:rsidRPr="0084045B">
        <w:t>.</w:t>
      </w:r>
      <w:commentRangeEnd w:id="163"/>
      <w:ins w:id="166" w:author="Autor">
        <w:r w:rsidR="004A5236">
          <w:t xml:space="preserve"> Der Transportkunde begehrt als Lieferant Netzzugang zum Zwecke der Entnahme von Gas an einem oder mehreren Ausspeisepunkten, die an das Gasverteilernetz des Netzbetreibers angeschlossen sind.</w:t>
        </w:r>
      </w:ins>
      <w:r>
        <w:rPr>
          <w:rStyle w:val="Kommentarzeichen"/>
        </w:rPr>
        <w:commentReference w:id="163"/>
      </w:r>
      <w:del w:id="167" w:author="Autor">
        <w:r w:rsidR="001E7047" w:rsidRPr="00FD36D1" w:rsidDel="004A5236">
          <w:rPr>
            <w:rFonts w:cs="Arial"/>
            <w:szCs w:val="22"/>
          </w:rPr>
          <w:delText>Die Abwicklung der Belieferung von Ausspeisepunkten mit Gas erfolgt nach der von der Bundesnetzagentur getroffenen Festlegung einheitlicher Geschäftsprozesse und Datenformate vom 20.</w:delText>
        </w:r>
        <w:r w:rsidR="001E7047" w:rsidRPr="0084045B" w:rsidDel="004A5236">
          <w:rPr>
            <w:rFonts w:cs="Arial"/>
            <w:szCs w:val="22"/>
          </w:rPr>
          <w:delText xml:space="preserve"> </w:delText>
        </w:r>
        <w:r w:rsidR="001E7047" w:rsidRPr="0084045B" w:rsidDel="004A5236">
          <w:delText>Augus</w:delText>
        </w:r>
        <w:r w:rsidR="001E7047" w:rsidRPr="00FD36D1" w:rsidDel="004A5236">
          <w:rPr>
            <w:rFonts w:cs="Arial"/>
            <w:szCs w:val="22"/>
          </w:rPr>
          <w:delText>t 2007 (Az. BK7-06-067) oder einer diese Festlegung ersetzenden oder ergänzenden Festlegung der Bundesnetzagentur (GeLi Gas).</w:delText>
        </w:r>
      </w:del>
      <w:r w:rsidR="001E7047" w:rsidRPr="00FD36D1">
        <w:rPr>
          <w:rFonts w:cs="Arial"/>
          <w:szCs w:val="22"/>
        </w:rPr>
        <w:t xml:space="preserve"> </w:t>
      </w:r>
    </w:p>
    <w:p w14:paraId="0C9B84BE" w14:textId="77777777" w:rsidR="004A5236" w:rsidRDefault="00A112F8" w:rsidP="00D76960">
      <w:pPr>
        <w:numPr>
          <w:ilvl w:val="0"/>
          <w:numId w:val="14"/>
        </w:numPr>
        <w:rPr>
          <w:rFonts w:cs="Arial"/>
          <w:szCs w:val="22"/>
        </w:rPr>
      </w:pPr>
      <w:commentRangeStart w:id="168"/>
      <w:r w:rsidRPr="00FD36D1">
        <w:rPr>
          <w:rFonts w:cs="Arial"/>
          <w:szCs w:val="22"/>
        </w:rPr>
        <w:t xml:space="preserve">Dieser Vertrag berechtigt den Transportkunden in einem Marktgebiet zur Nutzung der Netze ab dem virtuellen Handelspunkt und zur Ausspeisung von Gas an Ausspeisepunkten des Verteilernetzes des Netzbetreibers, welches gegen Entgelt zur Verfügung gestellt wird. Sofern ein </w:t>
      </w:r>
      <w:del w:id="169" w:author="Autor">
        <w:r w:rsidRPr="00FD36D1" w:rsidDel="002B6BFD">
          <w:rPr>
            <w:rFonts w:cs="Arial"/>
            <w:szCs w:val="22"/>
          </w:rPr>
          <w:delText xml:space="preserve">Verteilernetz </w:delText>
        </w:r>
      </w:del>
      <w:ins w:id="170" w:author="Autor">
        <w:r w:rsidR="002B6BFD">
          <w:rPr>
            <w:rFonts w:cs="Arial"/>
            <w:szCs w:val="22"/>
          </w:rPr>
          <w:t>Gasv</w:t>
        </w:r>
        <w:r w:rsidR="002B6BFD" w:rsidRPr="00FD36D1">
          <w:rPr>
            <w:rFonts w:cs="Arial"/>
            <w:szCs w:val="22"/>
          </w:rPr>
          <w:t xml:space="preserve">erteilernetz </w:t>
        </w:r>
      </w:ins>
      <w:r w:rsidRPr="00FD36D1">
        <w:rPr>
          <w:rFonts w:cs="Arial"/>
          <w:szCs w:val="22"/>
        </w:rPr>
        <w:t xml:space="preserve">in mehreren Marktgebieten liegt, gilt diese Berechtigung für alle Ausspeisepunkte des Verteilernetzes des Netzbetreibers, unabhängig davon, welchem Marktgebiet sie zugeordnet sind. </w:t>
      </w:r>
      <w:r>
        <w:rPr>
          <w:rFonts w:cs="Arial"/>
        </w:rPr>
        <w:t>D</w:t>
      </w:r>
      <w:r w:rsidRPr="00283FC7">
        <w:rPr>
          <w:rFonts w:cs="Arial"/>
        </w:rPr>
        <w:t xml:space="preserve">er Transportkunde, der die Kapazität bzw. Vorhalteleistung an einem Ausspeisepunkt nutzt, </w:t>
      </w:r>
      <w:r>
        <w:rPr>
          <w:rFonts w:cs="Arial"/>
        </w:rPr>
        <w:t xml:space="preserve">kann </w:t>
      </w:r>
      <w:r w:rsidRPr="00283FC7">
        <w:rPr>
          <w:rFonts w:cs="Arial"/>
        </w:rPr>
        <w:t>diese nur im Rahmen freier Kapazitäten zu einem anderen Marktgebiet zuordnen (Marktgebietswechsel).</w:t>
      </w:r>
      <w:r>
        <w:rPr>
          <w:rFonts w:cs="Arial"/>
        </w:rPr>
        <w:t xml:space="preserve">Der </w:t>
      </w:r>
      <w:r w:rsidRPr="00745F91">
        <w:rPr>
          <w:rFonts w:cs="Arial"/>
        </w:rPr>
        <w:t>Netzbetreiber h</w:t>
      </w:r>
      <w:r>
        <w:rPr>
          <w:rFonts w:cs="Arial"/>
        </w:rPr>
        <w:t>ä</w:t>
      </w:r>
      <w:r w:rsidRPr="00745F91">
        <w:rPr>
          <w:rFonts w:cs="Arial"/>
        </w:rPr>
        <w:t xml:space="preserve">lt für die Transportkunden Informationen über mögliche Beschränkungen der freien Zuordnung von Kapazitäten </w:t>
      </w:r>
      <w:r>
        <w:rPr>
          <w:rFonts w:cs="Arial"/>
        </w:rPr>
        <w:t xml:space="preserve">bzw. Vorhalteleistungen </w:t>
      </w:r>
      <w:r w:rsidRPr="00745F91">
        <w:rPr>
          <w:rFonts w:cs="Arial"/>
        </w:rPr>
        <w:t xml:space="preserve">in </w:t>
      </w:r>
      <w:r>
        <w:rPr>
          <w:rFonts w:cs="Arial"/>
        </w:rPr>
        <w:t>seinem Netz bereit. Soweit auf</w:t>
      </w:r>
      <w:r w:rsidRPr="00745F91">
        <w:rPr>
          <w:rFonts w:cs="Arial"/>
        </w:rPr>
        <w:t>grund dieser Informationen eine Zuordnung von Ausspeisepunkten zu einem bestimmten Marktgebiet zwingend ist, weis</w:t>
      </w:r>
      <w:r>
        <w:rPr>
          <w:rFonts w:cs="Arial"/>
        </w:rPr>
        <w:t>t</w:t>
      </w:r>
      <w:r w:rsidRPr="00745F91">
        <w:rPr>
          <w:rFonts w:cs="Arial"/>
        </w:rPr>
        <w:t xml:space="preserve"> </w:t>
      </w:r>
      <w:r>
        <w:rPr>
          <w:rFonts w:cs="Arial"/>
        </w:rPr>
        <w:t>der</w:t>
      </w:r>
      <w:r w:rsidRPr="00745F91">
        <w:rPr>
          <w:rFonts w:cs="Arial"/>
        </w:rPr>
        <w:t xml:space="preserve"> Netzbetreiber </w:t>
      </w:r>
      <w:r>
        <w:rPr>
          <w:rFonts w:cs="Arial"/>
        </w:rPr>
        <w:t xml:space="preserve">den </w:t>
      </w:r>
      <w:r w:rsidRPr="00745F91">
        <w:rPr>
          <w:rFonts w:cs="Arial"/>
        </w:rPr>
        <w:t>Transportkunden darauf hin</w:t>
      </w:r>
      <w:r>
        <w:rPr>
          <w:rFonts w:cs="Arial"/>
        </w:rPr>
        <w:t>.</w:t>
      </w:r>
      <w:commentRangeEnd w:id="168"/>
      <w:r w:rsidR="004A5236">
        <w:rPr>
          <w:rStyle w:val="Kommentarzeichen"/>
        </w:rPr>
        <w:commentReference w:id="168"/>
      </w:r>
      <w:r w:rsidR="004A5236" w:rsidRPr="004A5236">
        <w:rPr>
          <w:rFonts w:cs="Arial"/>
          <w:szCs w:val="22"/>
        </w:rPr>
        <w:t xml:space="preserve"> </w:t>
      </w:r>
    </w:p>
    <w:p w14:paraId="454016C2" w14:textId="77777777" w:rsidR="00CD6693" w:rsidRDefault="004A5236" w:rsidP="00CD6693">
      <w:pPr>
        <w:ind w:left="567"/>
        <w:rPr>
          <w:rFonts w:cs="Arial"/>
          <w:szCs w:val="22"/>
        </w:rPr>
      </w:pPr>
      <w:commentRangeStart w:id="171"/>
      <w:r w:rsidRPr="00FD36D1">
        <w:rPr>
          <w:rFonts w:cs="Arial"/>
          <w:szCs w:val="22"/>
        </w:rPr>
        <w:t xml:space="preserve">Unter Ausspeisepunkten im Sinne dieses Vertrages können </w:t>
      </w:r>
      <w:del w:id="172" w:author="Autor">
        <w:r w:rsidRPr="00FD36D1" w:rsidDel="004A5236">
          <w:rPr>
            <w:rFonts w:cs="Arial"/>
            <w:szCs w:val="22"/>
          </w:rPr>
          <w:delText xml:space="preserve">somit </w:delText>
        </w:r>
      </w:del>
      <w:r w:rsidRPr="00FD36D1">
        <w:rPr>
          <w:rFonts w:cs="Arial"/>
          <w:szCs w:val="22"/>
        </w:rPr>
        <w:t>auch Entnahmestellen mit einer oder mehreren Messeinrichtungen, über die Energie aus einem Gasversorgungsnetz physisch entnommen werden kann, verstanden werden.</w:t>
      </w:r>
      <w:commentRangeEnd w:id="171"/>
      <w:r>
        <w:rPr>
          <w:rStyle w:val="Kommentarzeichen"/>
        </w:rPr>
        <w:commentReference w:id="171"/>
      </w:r>
      <w:r w:rsidR="00CD6693" w:rsidRPr="0084045B">
        <w:rPr>
          <w:rFonts w:cs="Arial"/>
          <w:szCs w:val="22"/>
        </w:rPr>
        <w:t xml:space="preserve"> </w:t>
      </w:r>
    </w:p>
    <w:p w14:paraId="46B5F0FC" w14:textId="77777777" w:rsidR="001E7047" w:rsidRPr="0084045B" w:rsidRDefault="001E7047" w:rsidP="00D76960">
      <w:pPr>
        <w:numPr>
          <w:ilvl w:val="0"/>
          <w:numId w:val="14"/>
        </w:numPr>
        <w:rPr>
          <w:rFonts w:cs="Arial"/>
          <w:szCs w:val="22"/>
        </w:rPr>
      </w:pPr>
      <w:r w:rsidRPr="0084045B">
        <w:rPr>
          <w:rFonts w:cs="Arial"/>
          <w:szCs w:val="22"/>
        </w:rPr>
        <w:t>Die Gasbelieferung der Letztverbraucher ist in gesonderten Verträgen zwischen dem Transportkunden und den Letztverbrauchern geregelt und ist nicht Gegenstand dieses Vertrages.</w:t>
      </w:r>
    </w:p>
    <w:p w14:paraId="4CEACB96" w14:textId="77777777" w:rsidR="001E7047" w:rsidRPr="0084045B" w:rsidRDefault="001E7047" w:rsidP="00D76960">
      <w:pPr>
        <w:numPr>
          <w:ilvl w:val="0"/>
          <w:numId w:val="14"/>
        </w:numPr>
        <w:rPr>
          <w:rFonts w:cs="Arial"/>
          <w:i/>
          <w:iCs/>
          <w:szCs w:val="22"/>
        </w:rPr>
      </w:pPr>
      <w:r w:rsidRPr="0084045B">
        <w:rPr>
          <w:rFonts w:cs="Arial"/>
          <w:szCs w:val="22"/>
        </w:rPr>
        <w:t>Die Einspeisung von Gas ist nicht Gegenstand dieses Vertrages und wird in gesonderten Verträgen geregelt.</w:t>
      </w:r>
    </w:p>
    <w:p w14:paraId="669123BD" w14:textId="77777777" w:rsidR="000E2F6B" w:rsidRPr="0084045B" w:rsidRDefault="000E2F6B" w:rsidP="00D76960">
      <w:pPr>
        <w:numPr>
          <w:ilvl w:val="0"/>
          <w:numId w:val="14"/>
        </w:numPr>
        <w:rPr>
          <w:rFonts w:cs="Arial"/>
          <w:i/>
          <w:iCs/>
          <w:szCs w:val="22"/>
        </w:rPr>
      </w:pPr>
      <w:r w:rsidRPr="0084045B">
        <w:rPr>
          <w:rFonts w:cs="Arial"/>
          <w:iCs/>
          <w:szCs w:val="22"/>
        </w:rPr>
        <w:t xml:space="preserve">§ </w:t>
      </w:r>
      <w:del w:id="173" w:author="Autor">
        <w:r w:rsidRPr="0084045B" w:rsidDel="00440D20">
          <w:rPr>
            <w:rFonts w:cs="Arial"/>
            <w:iCs/>
            <w:szCs w:val="22"/>
          </w:rPr>
          <w:delText xml:space="preserve">3 </w:delText>
        </w:r>
      </w:del>
      <w:ins w:id="174" w:author="Autor">
        <w:r w:rsidR="00440D20">
          <w:rPr>
            <w:rFonts w:cs="Arial"/>
            <w:iCs/>
            <w:szCs w:val="22"/>
          </w:rPr>
          <w:t>4</w:t>
        </w:r>
        <w:r w:rsidR="00440D20" w:rsidRPr="0084045B">
          <w:rPr>
            <w:rFonts w:cs="Arial"/>
            <w:iCs/>
            <w:szCs w:val="22"/>
          </w:rPr>
          <w:t xml:space="preserve"> </w:t>
        </w:r>
      </w:ins>
      <w:r w:rsidRPr="0084045B">
        <w:rPr>
          <w:rFonts w:cs="Arial"/>
          <w:iCs/>
          <w:szCs w:val="22"/>
        </w:rPr>
        <w:t>Ziffer 2</w:t>
      </w:r>
      <w:r w:rsidR="00B57021" w:rsidRPr="0084045B">
        <w:rPr>
          <w:rFonts w:cs="Arial"/>
          <w:iCs/>
          <w:szCs w:val="22"/>
        </w:rPr>
        <w:t xml:space="preserve"> sowie §</w:t>
      </w:r>
      <w:r w:rsidRPr="0084045B">
        <w:rPr>
          <w:rFonts w:cs="Arial"/>
          <w:iCs/>
          <w:szCs w:val="22"/>
        </w:rPr>
        <w:t xml:space="preserve"> </w:t>
      </w:r>
      <w:del w:id="175" w:author="Autor">
        <w:r w:rsidRPr="0084045B" w:rsidDel="00440D20">
          <w:rPr>
            <w:rFonts w:cs="Arial"/>
            <w:iCs/>
            <w:szCs w:val="22"/>
          </w:rPr>
          <w:delText xml:space="preserve">9 </w:delText>
        </w:r>
      </w:del>
      <w:ins w:id="176" w:author="Autor">
        <w:r w:rsidR="00440D20">
          <w:rPr>
            <w:rFonts w:cs="Arial"/>
            <w:iCs/>
            <w:szCs w:val="22"/>
          </w:rPr>
          <w:t>8</w:t>
        </w:r>
        <w:r w:rsidR="00440D20" w:rsidRPr="0084045B">
          <w:rPr>
            <w:rFonts w:cs="Arial"/>
            <w:iCs/>
            <w:szCs w:val="22"/>
          </w:rPr>
          <w:t xml:space="preserve"> </w:t>
        </w:r>
      </w:ins>
      <w:r w:rsidRPr="0084045B">
        <w:rPr>
          <w:rFonts w:cs="Arial"/>
          <w:iCs/>
          <w:szCs w:val="22"/>
        </w:rPr>
        <w:t xml:space="preserve">Ziffer 1 Satz 2, Ziffer </w:t>
      </w:r>
      <w:del w:id="177" w:author="Autor">
        <w:r w:rsidRPr="0084045B" w:rsidDel="00440D20">
          <w:rPr>
            <w:rFonts w:cs="Arial"/>
            <w:iCs/>
            <w:szCs w:val="22"/>
          </w:rPr>
          <w:delText xml:space="preserve">2 </w:delText>
        </w:r>
      </w:del>
      <w:ins w:id="178" w:author="Autor">
        <w:r w:rsidR="00440D20">
          <w:rPr>
            <w:rFonts w:cs="Arial"/>
            <w:iCs/>
            <w:szCs w:val="22"/>
          </w:rPr>
          <w:t>5</w:t>
        </w:r>
      </w:ins>
      <w:del w:id="179" w:author="Autor">
        <w:r w:rsidRPr="0084045B" w:rsidDel="00440D20">
          <w:rPr>
            <w:rFonts w:cs="Arial"/>
            <w:iCs/>
            <w:szCs w:val="22"/>
          </w:rPr>
          <w:delText>Satz 1 bis 3</w:delText>
        </w:r>
      </w:del>
      <w:r w:rsidRPr="0084045B">
        <w:rPr>
          <w:rFonts w:cs="Arial"/>
          <w:iCs/>
          <w:szCs w:val="22"/>
        </w:rPr>
        <w:t xml:space="preserve">, Ziffer </w:t>
      </w:r>
      <w:del w:id="180" w:author="Autor">
        <w:r w:rsidRPr="0084045B" w:rsidDel="00440D20">
          <w:rPr>
            <w:rFonts w:cs="Arial"/>
            <w:iCs/>
            <w:szCs w:val="22"/>
          </w:rPr>
          <w:delText xml:space="preserve">3 Satz 2 und Ziffer </w:delText>
        </w:r>
      </w:del>
      <w:r w:rsidRPr="0084045B">
        <w:rPr>
          <w:rFonts w:cs="Arial"/>
          <w:iCs/>
          <w:szCs w:val="22"/>
        </w:rPr>
        <w:t>6</w:t>
      </w:r>
      <w:ins w:id="181" w:author="Autor">
        <w:r w:rsidR="002B6BFD">
          <w:rPr>
            <w:rFonts w:cs="Arial"/>
            <w:iCs/>
            <w:szCs w:val="22"/>
          </w:rPr>
          <w:t xml:space="preserve"> Satz 2</w:t>
        </w:r>
      </w:ins>
      <w:r w:rsidRPr="0084045B">
        <w:rPr>
          <w:rFonts w:cs="Arial"/>
          <w:iCs/>
          <w:szCs w:val="22"/>
        </w:rPr>
        <w:t xml:space="preserve"> dieses Vertrages finden keine Anwendung, wenn der Netzbetreiber ein </w:t>
      </w:r>
      <w:r w:rsidR="00CC5FC5" w:rsidRPr="0084045B">
        <w:rPr>
          <w:rFonts w:cs="Arial"/>
          <w:iCs/>
          <w:szCs w:val="22"/>
        </w:rPr>
        <w:t xml:space="preserve">Betreiber eines </w:t>
      </w:r>
      <w:r w:rsidRPr="0084045B">
        <w:rPr>
          <w:rFonts w:cs="Arial"/>
          <w:iCs/>
          <w:szCs w:val="22"/>
        </w:rPr>
        <w:t>geschlossene</w:t>
      </w:r>
      <w:r w:rsidR="003E2E11" w:rsidRPr="0084045B">
        <w:rPr>
          <w:rFonts w:cs="Arial"/>
          <w:iCs/>
          <w:szCs w:val="22"/>
        </w:rPr>
        <w:t>n</w:t>
      </w:r>
      <w:r w:rsidRPr="0084045B">
        <w:rPr>
          <w:rFonts w:cs="Arial"/>
          <w:iCs/>
          <w:szCs w:val="22"/>
        </w:rPr>
        <w:t xml:space="preserve"> Verteilernetz</w:t>
      </w:r>
      <w:r w:rsidR="00CC5FC5" w:rsidRPr="0084045B">
        <w:rPr>
          <w:rFonts w:cs="Arial"/>
          <w:iCs/>
          <w:szCs w:val="22"/>
        </w:rPr>
        <w:t>es</w:t>
      </w:r>
      <w:r w:rsidRPr="0084045B">
        <w:rPr>
          <w:rFonts w:cs="Arial"/>
          <w:iCs/>
          <w:szCs w:val="22"/>
        </w:rPr>
        <w:t xml:space="preserve"> gemäß § 110 EnWG ist.</w:t>
      </w:r>
      <w:r w:rsidR="00CC5FC5" w:rsidRPr="0084045B">
        <w:rPr>
          <w:rFonts w:cs="Arial"/>
          <w:iCs/>
          <w:szCs w:val="22"/>
        </w:rPr>
        <w:t xml:space="preserve"> Zu den </w:t>
      </w:r>
      <w:r w:rsidR="00EC21E1" w:rsidRPr="0084045B">
        <w:rPr>
          <w:rFonts w:cs="Arial"/>
          <w:iCs/>
          <w:szCs w:val="22"/>
        </w:rPr>
        <w:t>gemäß</w:t>
      </w:r>
      <w:r w:rsidR="00CC5FC5" w:rsidRPr="0084045B">
        <w:rPr>
          <w:rFonts w:cs="Arial"/>
          <w:iCs/>
          <w:szCs w:val="22"/>
        </w:rPr>
        <w:t xml:space="preserve"> Satz 1 </w:t>
      </w:r>
      <w:r w:rsidR="00EC21E1" w:rsidRPr="0084045B">
        <w:rPr>
          <w:rFonts w:cs="Arial"/>
          <w:iCs/>
          <w:szCs w:val="22"/>
        </w:rPr>
        <w:t>nicht anwendbaren</w:t>
      </w:r>
      <w:r w:rsidR="00CC5FC5" w:rsidRPr="0084045B">
        <w:rPr>
          <w:rFonts w:cs="Arial"/>
          <w:iCs/>
          <w:szCs w:val="22"/>
        </w:rPr>
        <w:t xml:space="preserve"> Regelungen können Betreiber eines geschlossenen Verteilernetzes </w:t>
      </w:r>
      <w:r w:rsidR="00E3469C" w:rsidRPr="0084045B">
        <w:rPr>
          <w:rFonts w:cs="Arial"/>
          <w:iCs/>
          <w:szCs w:val="22"/>
        </w:rPr>
        <w:t xml:space="preserve">abweichende </w:t>
      </w:r>
      <w:r w:rsidR="00CC5FC5" w:rsidRPr="0084045B">
        <w:rPr>
          <w:rFonts w:cs="Arial"/>
          <w:iCs/>
          <w:szCs w:val="22"/>
        </w:rPr>
        <w:t>ergänzende Geschäftsbedingungen treffen, soweit diese aufgrund der Besonderheiten des geschlossenen Verteilernetzes erforderlich sind.</w:t>
      </w:r>
    </w:p>
    <w:p w14:paraId="6914F93A" w14:textId="77777777" w:rsidR="00440D20" w:rsidRDefault="00440D20" w:rsidP="00431CF9">
      <w:pPr>
        <w:pStyle w:val="berschrift1"/>
        <w:rPr>
          <w:ins w:id="182" w:author="Autor"/>
        </w:rPr>
      </w:pPr>
      <w:bookmarkStart w:id="183" w:name="_Toc454457642"/>
      <w:bookmarkStart w:id="184" w:name="_Toc297207894"/>
      <w:ins w:id="185" w:author="Autor">
        <w:r>
          <w:t>§ 2 Netzzugang</w:t>
        </w:r>
        <w:bookmarkEnd w:id="183"/>
      </w:ins>
    </w:p>
    <w:p w14:paraId="64AA11AA" w14:textId="77777777" w:rsidR="00CD6693" w:rsidRDefault="00440D20">
      <w:pPr>
        <w:pStyle w:val="Listenabsatz"/>
        <w:numPr>
          <w:ilvl w:val="0"/>
          <w:numId w:val="49"/>
        </w:numPr>
        <w:rPr>
          <w:ins w:id="186" w:author="Autor"/>
        </w:rPr>
      </w:pPr>
      <w:ins w:id="187" w:author="Autor">
        <w:r>
          <w:t>Der Netzbetreiber verpflichtet sich, dem Transportkunden sein Netz diskriminierungsfrei zur Durchleitung von Gas zu Ausspeisepunkten zur Verfügung zu stellen. Er arbeitet im erforderlichen Umfang mit anderen Netzbetreibern zusammen, um den Zugang zum gesamten Gasverteilernetz zu gewährleisten.</w:t>
        </w:r>
      </w:ins>
    </w:p>
    <w:p w14:paraId="6B74A0AA" w14:textId="77777777" w:rsidR="00CD6693" w:rsidRDefault="00440D20">
      <w:pPr>
        <w:pStyle w:val="Listenabsatz"/>
        <w:numPr>
          <w:ilvl w:val="0"/>
          <w:numId w:val="49"/>
        </w:numPr>
        <w:rPr>
          <w:ins w:id="188" w:author="Autor"/>
        </w:rPr>
      </w:pPr>
      <w:ins w:id="189" w:author="Autor">
        <w:r>
          <w:lastRenderedPageBreak/>
          <w:t>Der Transportkunde vergütet den Netzbetreiber für die Netznutzung zum Zweck der Ausspeisung von Gas sowie für weitere Leistungen aus diesem Vertrag gemäß der Preisregelung des § 8.</w:t>
        </w:r>
        <w:r w:rsidR="00060128" w:rsidRPr="00060128">
          <w:t xml:space="preserve"> </w:t>
        </w:r>
      </w:ins>
    </w:p>
    <w:p w14:paraId="744487E6" w14:textId="77777777" w:rsidR="00CD6693" w:rsidRDefault="00060128">
      <w:pPr>
        <w:pStyle w:val="Listenabsatz"/>
        <w:numPr>
          <w:ilvl w:val="0"/>
          <w:numId w:val="49"/>
        </w:numPr>
        <w:rPr>
          <w:ins w:id="190" w:author="Autor"/>
        </w:rPr>
      </w:pPr>
      <w:ins w:id="191" w:author="Autor">
        <w:r>
          <w:t>Bei Vor</w:t>
        </w:r>
      </w:ins>
      <w:commentRangeStart w:id="192"/>
      <w:del w:id="193" w:author="Autor">
        <w:r w:rsidRPr="0084045B" w:rsidDel="00060128">
          <w:delText>L</w:delText>
        </w:r>
      </w:del>
      <w:ins w:id="194" w:author="Autor">
        <w:r>
          <w:t>l</w:t>
        </w:r>
      </w:ins>
      <w:r w:rsidRPr="0084045B">
        <w:t>ieg</w:t>
      </w:r>
      <w:del w:id="195" w:author="Autor">
        <w:r w:rsidRPr="0084045B" w:rsidDel="00060128">
          <w:delText>t</w:delText>
        </w:r>
      </w:del>
      <w:ins w:id="196" w:author="Autor">
        <w:r>
          <w:t>en</w:t>
        </w:r>
      </w:ins>
      <w:r w:rsidRPr="0084045B">
        <w:t xml:space="preserve"> </w:t>
      </w:r>
      <w:ins w:id="197" w:author="Autor">
        <w:r w:rsidRPr="0084045B">
          <w:t>ein</w:t>
        </w:r>
        <w:r>
          <w:t>es</w:t>
        </w:r>
        <w:r w:rsidRPr="0084045B">
          <w:t xml:space="preserve"> </w:t>
        </w:r>
        <w:r>
          <w:t>Belieferungsverhältnisses</w:t>
        </w:r>
        <w:r w:rsidRPr="0084045B">
          <w:t xml:space="preserve"> inklusive Netznutzung</w:t>
        </w:r>
        <w:r>
          <w:t xml:space="preserve"> („all-inclusive-Vertrag“)</w:t>
        </w:r>
        <w:r w:rsidRPr="0084045B">
          <w:t xml:space="preserve"> </w:t>
        </w:r>
      </w:ins>
      <w:r w:rsidRPr="0084045B">
        <w:t xml:space="preserve">zwischen </w:t>
      </w:r>
      <w:del w:id="198" w:author="Autor">
        <w:r w:rsidRPr="0084045B" w:rsidDel="00060128">
          <w:delText>d</w:delText>
        </w:r>
      </w:del>
      <w:ins w:id="199" w:author="Autor">
        <w:r>
          <w:t>ein</w:t>
        </w:r>
      </w:ins>
      <w:r w:rsidRPr="0084045B">
        <w:t xml:space="preserve">em </w:t>
      </w:r>
      <w:ins w:id="200" w:author="Autor">
        <w:r w:rsidRPr="0084045B">
          <w:t xml:space="preserve">Lieferanten </w:t>
        </w:r>
      </w:ins>
      <w:del w:id="201" w:author="Autor">
        <w:r w:rsidRPr="0084045B" w:rsidDel="00060128">
          <w:delText xml:space="preserve">Letztverbraucher </w:delText>
        </w:r>
      </w:del>
      <w:r w:rsidRPr="0084045B">
        <w:t xml:space="preserve">und </w:t>
      </w:r>
      <w:del w:id="202" w:author="Autor">
        <w:r w:rsidRPr="0084045B" w:rsidDel="00060128">
          <w:delText>d</w:delText>
        </w:r>
      </w:del>
      <w:ins w:id="203" w:author="Autor">
        <w:r>
          <w:t>ein</w:t>
        </w:r>
      </w:ins>
      <w:r w:rsidRPr="0084045B">
        <w:t xml:space="preserve">em </w:t>
      </w:r>
      <w:ins w:id="204" w:author="Autor">
        <w:r w:rsidRPr="0084045B">
          <w:t>Letztverbraucher</w:t>
        </w:r>
        <w:r w:rsidRPr="0084045B" w:rsidDel="00060128">
          <w:t xml:space="preserve"> </w:t>
        </w:r>
      </w:ins>
      <w:del w:id="205" w:author="Autor">
        <w:r w:rsidRPr="0084045B" w:rsidDel="00060128">
          <w:delText>Lieferanten ein Gaslieferungsvertrag inklusive Netznutzung zur Versorgung des Letztverbrauchers vor,</w:delText>
        </w:r>
      </w:del>
      <w:ins w:id="206" w:author="Autor">
        <w:r>
          <w:t>regelt dieser Vertrag auch die Ausgestaltung der Netznutzung durch</w:t>
        </w:r>
      </w:ins>
      <w:del w:id="207" w:author="Autor">
        <w:r w:rsidRPr="0084045B" w:rsidDel="00060128">
          <w:delText xml:space="preserve"> ist</w:delText>
        </w:r>
      </w:del>
      <w:r w:rsidRPr="0084045B">
        <w:t xml:space="preserve"> de</w:t>
      </w:r>
      <w:del w:id="208" w:author="Autor">
        <w:r w:rsidRPr="0084045B" w:rsidDel="00060128">
          <w:delText>r</w:delText>
        </w:r>
      </w:del>
      <w:ins w:id="209" w:author="Autor">
        <w:r>
          <w:t>n</w:t>
        </w:r>
      </w:ins>
      <w:r w:rsidRPr="0084045B">
        <w:t xml:space="preserve"> Lieferant</w:t>
      </w:r>
      <w:ins w:id="210" w:author="Autor">
        <w:r>
          <w:t>en</w:t>
        </w:r>
      </w:ins>
      <w:del w:id="211" w:author="Autor">
        <w:r w:rsidRPr="0084045B" w:rsidDel="00BF3F9F">
          <w:delText xml:space="preserve"> Transportkunde und der Leistungsempfänger der Netznutzung. In diesem Fall wird die Netznutzungsrechnung auf den Transportkunden ausgestellt.</w:delText>
        </w:r>
      </w:del>
      <w:commentRangeEnd w:id="192"/>
      <w:r>
        <w:rPr>
          <w:rStyle w:val="Kommentarzeichen"/>
        </w:rPr>
        <w:commentReference w:id="192"/>
      </w:r>
      <w:ins w:id="212" w:author="Autor">
        <w:r w:rsidR="00BF3F9F">
          <w:t xml:space="preserve">zur Belieferung des betreffenden Letztverbrauchers. Der Lieferant schuldet in diesem Fall dem Netzbetreiber die anfallenden Netzentgelte. </w:t>
        </w:r>
      </w:ins>
      <w:commentRangeStart w:id="213"/>
      <w:del w:id="214" w:author="Autor">
        <w:r w:rsidR="00BF3F9F" w:rsidRPr="0084045B" w:rsidDel="00BF3F9F">
          <w:delText>Liegt zwischen dem Letztverbraucher und dem</w:delText>
        </w:r>
      </w:del>
      <w:ins w:id="215" w:author="Autor">
        <w:r w:rsidR="00BF3F9F">
          <w:t>Erbringt ein</w:t>
        </w:r>
      </w:ins>
      <w:r w:rsidR="00BF3F9F" w:rsidRPr="0084045B">
        <w:t xml:space="preserve"> Lieferant</w:t>
      </w:r>
      <w:del w:id="216" w:author="Autor">
        <w:r w:rsidR="00BF3F9F" w:rsidRPr="0084045B" w:rsidDel="00BF3F9F">
          <w:delText>en</w:delText>
        </w:r>
      </w:del>
      <w:r w:rsidR="00BF3F9F" w:rsidRPr="0084045B">
        <w:t xml:space="preserve"> ein</w:t>
      </w:r>
      <w:ins w:id="217" w:author="Autor">
        <w:r w:rsidR="00BF3F9F">
          <w:t>em Letztverbraucher gegenüber ausschließlich</w:t>
        </w:r>
      </w:ins>
      <w:del w:id="218" w:author="Autor">
        <w:r w:rsidR="00BF3F9F" w:rsidRPr="0084045B" w:rsidDel="00BF3F9F">
          <w:delText xml:space="preserve"> reiner</w:delText>
        </w:r>
      </w:del>
      <w:ins w:id="219" w:author="Autor">
        <w:r w:rsidR="00BF3F9F">
          <w:t xml:space="preserve"> die Leistung</w:t>
        </w:r>
      </w:ins>
      <w:r w:rsidR="00BF3F9F" w:rsidRPr="0084045B">
        <w:t xml:space="preserve"> Gaslieferung</w:t>
      </w:r>
      <w:del w:id="220" w:author="Autor">
        <w:r w:rsidR="00BF3F9F" w:rsidRPr="0084045B" w:rsidDel="00BF3F9F">
          <w:delText>svertrag (ohne Netznutzung) zur Belieferung eines Letztverbrauchers vor</w:delText>
        </w:r>
      </w:del>
      <w:r w:rsidR="00BF3F9F" w:rsidRPr="0084045B">
        <w:t xml:space="preserve">, bedarf es einer gesonderten Vereinbarung über die Leistung </w:t>
      </w:r>
      <w:del w:id="221" w:author="Autor">
        <w:r w:rsidR="00BF3F9F" w:rsidRPr="0084045B" w:rsidDel="00BF3F9F">
          <w:delText>„</w:delText>
        </w:r>
      </w:del>
      <w:r w:rsidR="00BF3F9F" w:rsidRPr="0084045B">
        <w:t>Netznutzung</w:t>
      </w:r>
      <w:del w:id="222" w:author="Autor">
        <w:r w:rsidR="00BF3F9F" w:rsidRPr="0084045B" w:rsidDel="00BF3F9F">
          <w:delText>“</w:delText>
        </w:r>
      </w:del>
      <w:r w:rsidR="00BF3F9F" w:rsidRPr="0084045B">
        <w:t xml:space="preserve"> zwischen dem Letztverbraucher </w:t>
      </w:r>
      <w:del w:id="223" w:author="Autor">
        <w:r w:rsidR="00BF3F9F" w:rsidRPr="0084045B" w:rsidDel="00BF3F9F">
          <w:delText xml:space="preserve">(„Netznutzer“) </w:delText>
        </w:r>
      </w:del>
      <w:r w:rsidR="00BF3F9F" w:rsidRPr="0084045B">
        <w:t>und dem Netzbetreiber</w:t>
      </w:r>
      <w:del w:id="224" w:author="Autor">
        <w:r w:rsidR="00BF3F9F" w:rsidRPr="0084045B" w:rsidDel="00BF3F9F">
          <w:delText xml:space="preserve"> (Netznutzungsvertrag)</w:delText>
        </w:r>
      </w:del>
      <w:ins w:id="225" w:author="Autor">
        <w:r w:rsidR="00BF3F9F">
          <w:t xml:space="preserve"> für den betreffenden Ausspeisepunkt. </w:t>
        </w:r>
        <w:commentRangeStart w:id="226"/>
        <w:r w:rsidR="00BF3F9F">
          <w:t>In diesem Fall schuldet der Letztverbraucher dem Netzbetreiber die Netzentgelte</w:t>
        </w:r>
        <w:commentRangeEnd w:id="226"/>
        <w:r w:rsidR="00BF3F9F">
          <w:rPr>
            <w:rStyle w:val="Kommentarzeichen"/>
          </w:rPr>
          <w:commentReference w:id="226"/>
        </w:r>
      </w:ins>
      <w:r w:rsidR="00BF3F9F" w:rsidRPr="0084045B">
        <w:t xml:space="preserve">. </w:t>
      </w:r>
      <w:del w:id="227" w:author="Autor">
        <w:r w:rsidR="00BF3F9F" w:rsidRPr="0084045B" w:rsidDel="00BF3F9F">
          <w:delText>Sofern d</w:delText>
        </w:r>
      </w:del>
      <w:ins w:id="228" w:author="Autor">
        <w:r w:rsidR="00BF3F9F">
          <w:t>D</w:t>
        </w:r>
      </w:ins>
      <w:r w:rsidR="00BF3F9F" w:rsidRPr="0084045B">
        <w:t xml:space="preserve">er Letztverbraucher </w:t>
      </w:r>
      <w:del w:id="229" w:author="Autor">
        <w:r w:rsidR="00BF3F9F" w:rsidRPr="0084045B" w:rsidDel="00BF3F9F">
          <w:delText>den Lieferanten als Dienstleister vollständig mit der Abwicklung der Netznutzung beauftragt, kennzeichnet der Lieferant</w:delText>
        </w:r>
      </w:del>
      <w:ins w:id="230" w:author="Autor">
        <w:r w:rsidR="00BF3F9F">
          <w:t>ist</w:t>
        </w:r>
      </w:ins>
      <w:r w:rsidR="00BF3F9F" w:rsidRPr="0084045B">
        <w:t xml:space="preserve"> bei der Anmeldung </w:t>
      </w:r>
      <w:del w:id="231" w:author="Autor">
        <w:r w:rsidR="00BF3F9F" w:rsidRPr="0084045B" w:rsidDel="00BF3F9F">
          <w:delText>der Netznutzung beim Netzbetreiber die Ausspeisepunkte dieses Letztverbrauchers nach GeLi Gas</w:delText>
        </w:r>
      </w:del>
      <w:ins w:id="232" w:author="Autor">
        <w:r w:rsidR="00BF3F9F">
          <w:t>gesondert zu kennzeichnen</w:t>
        </w:r>
      </w:ins>
      <w:r w:rsidR="00BF3F9F" w:rsidRPr="0084045B">
        <w:t xml:space="preserve">. </w:t>
      </w:r>
      <w:del w:id="233" w:author="Autor">
        <w:r w:rsidR="00BF3F9F" w:rsidRPr="0084045B" w:rsidDel="00BF3F9F">
          <w:delText>Diese Letztverbraucher zahlen die Netzentgelte selbst unmittelbar an den Netzbetreiber</w:delText>
        </w:r>
        <w:r w:rsidR="00BF3F9F" w:rsidRPr="00CF028A" w:rsidDel="00BF3F9F">
          <w:rPr>
            <w:i/>
            <w:iCs/>
          </w:rPr>
          <w:delText xml:space="preserve">. </w:delText>
        </w:r>
      </w:del>
      <w:r w:rsidR="00BF3F9F" w:rsidRPr="00CF028A">
        <w:rPr>
          <w:iCs/>
        </w:rPr>
        <w:t xml:space="preserve">Die Abwicklung und die Abrechnung der Mehr-/Mindermengen nach § </w:t>
      </w:r>
      <w:del w:id="234" w:author="Autor">
        <w:r w:rsidR="00BF3F9F" w:rsidRPr="00CF028A" w:rsidDel="00BF3F9F">
          <w:rPr>
            <w:iCs/>
          </w:rPr>
          <w:delText>8</w:delText>
        </w:r>
      </w:del>
      <w:ins w:id="235" w:author="Autor">
        <w:r w:rsidR="00BF3F9F">
          <w:rPr>
            <w:iCs/>
          </w:rPr>
          <w:t>10</w:t>
        </w:r>
      </w:ins>
      <w:r w:rsidR="00BF3F9F" w:rsidRPr="00CF028A">
        <w:rPr>
          <w:iCs/>
        </w:rPr>
        <w:t xml:space="preserve"> erfolgt zwischen dem Netzbetreiber und dem Lieferanten. </w:t>
      </w:r>
      <w:del w:id="236" w:author="Autor">
        <w:r w:rsidR="00BF3F9F" w:rsidRPr="00CF028A" w:rsidDel="00BF3F9F">
          <w:rPr>
            <w:iCs/>
          </w:rPr>
          <w:delText>Der vorgehende Satz tritt ab 1. April 2016 in Kraft.</w:delText>
        </w:r>
        <w:commentRangeEnd w:id="213"/>
        <w:r w:rsidR="00BF3F9F" w:rsidDel="00BF3F9F">
          <w:rPr>
            <w:rStyle w:val="Kommentarzeichen"/>
          </w:rPr>
          <w:commentReference w:id="213"/>
        </w:r>
      </w:del>
    </w:p>
    <w:p w14:paraId="041E835C" w14:textId="77777777" w:rsidR="00CD6693" w:rsidRDefault="00BF3F9F">
      <w:pPr>
        <w:pStyle w:val="Listenabsatz"/>
        <w:numPr>
          <w:ilvl w:val="0"/>
          <w:numId w:val="49"/>
        </w:numPr>
        <w:rPr>
          <w:ins w:id="237" w:author="Autor"/>
        </w:rPr>
      </w:pPr>
      <w:commentRangeStart w:id="238"/>
      <w:r w:rsidRPr="0084045B">
        <w:t>Im Wechselprozess nach GeLi Gas teilt der Transportkunde bei der Anmeldung die Art des Belieferungsverhältnisses (Belieferung inklusive oder exklusive Netznutzung) verbindlich mit.</w:t>
      </w:r>
      <w:commentRangeEnd w:id="238"/>
      <w:r>
        <w:rPr>
          <w:rStyle w:val="Kommentarzeichen"/>
        </w:rPr>
        <w:commentReference w:id="238"/>
      </w:r>
    </w:p>
    <w:p w14:paraId="21A21D31" w14:textId="77777777" w:rsidR="001E7047" w:rsidRPr="0084045B" w:rsidRDefault="00431CF9" w:rsidP="00431CF9">
      <w:pPr>
        <w:pStyle w:val="berschrift1"/>
        <w:rPr>
          <w:i/>
          <w:iCs/>
        </w:rPr>
      </w:pPr>
      <w:bookmarkStart w:id="239" w:name="_Toc454457643"/>
      <w:r>
        <w:t xml:space="preserve">§ </w:t>
      </w:r>
      <w:del w:id="240" w:author="Autor">
        <w:r w:rsidDel="00440D20">
          <w:delText xml:space="preserve">2 </w:delText>
        </w:r>
      </w:del>
      <w:ins w:id="241" w:author="Autor">
        <w:r w:rsidR="00440D20">
          <w:t xml:space="preserve">3 </w:t>
        </w:r>
      </w:ins>
      <w:r w:rsidR="001E7047" w:rsidRPr="0084045B">
        <w:t>Voraussetzungen</w:t>
      </w:r>
      <w:bookmarkEnd w:id="184"/>
      <w:r w:rsidR="001E7047" w:rsidRPr="0084045B">
        <w:t xml:space="preserve"> </w:t>
      </w:r>
      <w:ins w:id="242" w:author="Autor">
        <w:r w:rsidR="00BF3F9F">
          <w:t>der Netznutzung</w:t>
        </w:r>
      </w:ins>
      <w:bookmarkEnd w:id="239"/>
    </w:p>
    <w:p w14:paraId="6346A030" w14:textId="77777777" w:rsidR="001E7047" w:rsidRPr="0084045B" w:rsidRDefault="00B14F8A" w:rsidP="00D76960">
      <w:pPr>
        <w:numPr>
          <w:ilvl w:val="0"/>
          <w:numId w:val="15"/>
        </w:numPr>
        <w:tabs>
          <w:tab w:val="left" w:pos="0"/>
          <w:tab w:val="left" w:pos="714"/>
        </w:tabs>
        <w:rPr>
          <w:rFonts w:cs="Arial"/>
          <w:szCs w:val="22"/>
        </w:rPr>
      </w:pPr>
      <w:commentRangeStart w:id="243"/>
      <w:ins w:id="244" w:author="Autor">
        <w:del w:id="245" w:author="Autor">
          <w:r w:rsidRPr="0084045B" w:rsidDel="00B14F8A">
            <w:rPr>
              <w:rFonts w:cs="Arial"/>
              <w:szCs w:val="22"/>
            </w:rPr>
            <w:delText xml:space="preserve">Jeder </w:delText>
          </w:r>
        </w:del>
        <w:r w:rsidRPr="0084045B">
          <w:rPr>
            <w:rFonts w:cs="Arial"/>
            <w:szCs w:val="22"/>
          </w:rPr>
          <w:t>Ausspeisepunkt</w:t>
        </w:r>
        <w:r>
          <w:rPr>
            <w:rFonts w:cs="Arial"/>
            <w:szCs w:val="22"/>
          </w:rPr>
          <w:t>e</w:t>
        </w:r>
        <w:r w:rsidRPr="0084045B">
          <w:rPr>
            <w:rFonts w:cs="Arial"/>
            <w:szCs w:val="22"/>
          </w:rPr>
          <w:t xml:space="preserve"> m</w:t>
        </w:r>
        <w:del w:id="246" w:author="Autor">
          <w:r w:rsidRPr="0084045B" w:rsidDel="00B14F8A">
            <w:rPr>
              <w:rFonts w:cs="Arial"/>
              <w:szCs w:val="22"/>
            </w:rPr>
            <w:delText>u</w:delText>
          </w:r>
        </w:del>
        <w:r>
          <w:rPr>
            <w:rFonts w:cs="Arial"/>
            <w:szCs w:val="22"/>
          </w:rPr>
          <w:t>ü</w:t>
        </w:r>
        <w:r w:rsidRPr="0084045B">
          <w:rPr>
            <w:rFonts w:cs="Arial"/>
            <w:szCs w:val="22"/>
          </w:rPr>
          <w:t>ss</w:t>
        </w:r>
        <w:r>
          <w:rPr>
            <w:rFonts w:cs="Arial"/>
            <w:szCs w:val="22"/>
          </w:rPr>
          <w:t>en in ein vertraglich begründetes Bilanzkreissystem einbezogen und jeweils eindeutig und zu</w:t>
        </w:r>
        <w:r w:rsidRPr="0084045B">
          <w:rPr>
            <w:rFonts w:cs="Arial"/>
            <w:szCs w:val="22"/>
          </w:rPr>
          <w:t xml:space="preserve"> jede</w:t>
        </w:r>
        <w:del w:id="247" w:author="Autor">
          <w:r w:rsidRPr="0084045B" w:rsidDel="00B14F8A">
            <w:rPr>
              <w:rFonts w:cs="Arial"/>
              <w:szCs w:val="22"/>
            </w:rPr>
            <w:delText>rz</w:delText>
          </w:r>
        </w:del>
        <w:r>
          <w:rPr>
            <w:rFonts w:cs="Arial"/>
            <w:szCs w:val="22"/>
          </w:rPr>
          <w:t>m Z</w:t>
        </w:r>
        <w:r w:rsidRPr="0084045B">
          <w:rPr>
            <w:rFonts w:cs="Arial"/>
            <w:szCs w:val="22"/>
          </w:rPr>
          <w:t>eit</w:t>
        </w:r>
        <w:r>
          <w:rPr>
            <w:rFonts w:cs="Arial"/>
            <w:szCs w:val="22"/>
          </w:rPr>
          <w:t>punkt vollständig</w:t>
        </w:r>
        <w:r w:rsidRPr="0084045B">
          <w:rPr>
            <w:rFonts w:cs="Arial"/>
            <w:szCs w:val="22"/>
          </w:rPr>
          <w:t xml:space="preserve"> einem </w:t>
        </w:r>
        <w:del w:id="248" w:author="Autor">
          <w:r w:rsidRPr="0084045B" w:rsidDel="00B14F8A">
            <w:rPr>
              <w:rFonts w:cs="Arial"/>
              <w:szCs w:val="22"/>
            </w:rPr>
            <w:delText xml:space="preserve">gültigen </w:delText>
          </w:r>
        </w:del>
        <w:r w:rsidRPr="0084045B">
          <w:rPr>
            <w:rFonts w:cs="Arial"/>
            <w:szCs w:val="22"/>
          </w:rPr>
          <w:t>Bilanzkreis zugeordnet sein.</w:t>
        </w:r>
      </w:ins>
      <w:commentRangeEnd w:id="243"/>
      <w:r>
        <w:rPr>
          <w:rStyle w:val="Kommentarzeichen"/>
        </w:rPr>
        <w:commentReference w:id="243"/>
      </w:r>
      <w:r w:rsidR="00CD6693" w:rsidRPr="0084045B">
        <w:rPr>
          <w:rFonts w:cs="Arial"/>
          <w:szCs w:val="22"/>
        </w:rPr>
        <w:t xml:space="preserve"> </w:t>
      </w:r>
    </w:p>
    <w:p w14:paraId="277C44E7" w14:textId="77777777" w:rsidR="001E7047" w:rsidRPr="00CD6693" w:rsidRDefault="00B14F8A" w:rsidP="00CD6693">
      <w:pPr>
        <w:numPr>
          <w:ilvl w:val="0"/>
          <w:numId w:val="15"/>
        </w:numPr>
        <w:tabs>
          <w:tab w:val="left" w:pos="0"/>
          <w:tab w:val="left" w:pos="714"/>
        </w:tabs>
        <w:rPr>
          <w:rFonts w:cs="Arial"/>
          <w:szCs w:val="22"/>
        </w:rPr>
      </w:pPr>
      <w:commentRangeStart w:id="249"/>
      <w:r w:rsidRPr="0084045B">
        <w:t>Die vom Transportkunden angemeldeten Ausspeisepunkte werden nach GeLi Gas vom Netzbetreiber diesem Transportkunden zugeordnet und werden Bestandteil dieses Vertrages.</w:t>
      </w:r>
      <w:commentRangeEnd w:id="249"/>
      <w:r>
        <w:rPr>
          <w:rStyle w:val="Kommentarzeichen"/>
        </w:rPr>
        <w:commentReference w:id="249"/>
      </w:r>
      <w:r w:rsidR="001E7047" w:rsidRPr="0084045B">
        <w:rPr>
          <w:rFonts w:cs="Arial"/>
          <w:szCs w:val="22"/>
        </w:rPr>
        <w:t xml:space="preserve"> </w:t>
      </w:r>
      <w:del w:id="250" w:author="Autor">
        <w:r w:rsidR="001E7047" w:rsidRPr="0084045B" w:rsidDel="0065725D">
          <w:rPr>
            <w:rFonts w:cs="Arial"/>
            <w:szCs w:val="22"/>
          </w:rPr>
          <w:delText>Der Netzbetreiber übernimmt die vom Transportkunden übermittelten Daten (Bilanzkreisnummer bzw. Sub-Bilanzkontonummer) gemäß den Vorgaben der GeLi Gas.</w:delText>
        </w:r>
      </w:del>
      <w:r w:rsidR="001E7047" w:rsidRPr="0084045B">
        <w:rPr>
          <w:rFonts w:cs="Arial"/>
          <w:szCs w:val="22"/>
        </w:rPr>
        <w:t xml:space="preserve"> </w:t>
      </w:r>
    </w:p>
    <w:p w14:paraId="656C283C" w14:textId="77777777" w:rsidR="001E7047" w:rsidRPr="0084045B" w:rsidRDefault="0065725D" w:rsidP="00D76960">
      <w:pPr>
        <w:numPr>
          <w:ilvl w:val="0"/>
          <w:numId w:val="15"/>
        </w:numPr>
        <w:rPr>
          <w:rFonts w:cs="Arial"/>
          <w:szCs w:val="22"/>
        </w:rPr>
      </w:pPr>
      <w:commentRangeStart w:id="251"/>
      <w:del w:id="252" w:author="Autor">
        <w:r w:rsidRPr="00CD6693" w:rsidDel="00CD6693">
          <w:rPr>
            <w:rFonts w:cs="Arial"/>
            <w:szCs w:val="22"/>
          </w:rPr>
          <w:delText>Der Transportkunde muss d</w:delText>
        </w:r>
      </w:del>
      <w:ins w:id="253" w:author="Autor">
        <w:r w:rsidR="00CD6693">
          <w:rPr>
            <w:rFonts w:cs="Arial"/>
            <w:szCs w:val="22"/>
          </w:rPr>
          <w:t>D</w:t>
        </w:r>
      </w:ins>
      <w:r w:rsidRPr="0084045B">
        <w:rPr>
          <w:rFonts w:cs="Arial"/>
          <w:szCs w:val="22"/>
        </w:rPr>
        <w:t xml:space="preserve">em Netzbetreiber </w:t>
      </w:r>
      <w:ins w:id="254" w:author="Autor">
        <w:r w:rsidR="00CD6693" w:rsidRPr="00CD6693">
          <w:rPr>
            <w:rFonts w:cs="Arial"/>
            <w:szCs w:val="22"/>
          </w:rPr>
          <w:t>ist im Rahmen der Netznutzungsanmeldung</w:t>
        </w:r>
        <w:r w:rsidR="00CD6693">
          <w:rPr>
            <w:rFonts w:cs="Arial"/>
            <w:szCs w:val="22"/>
          </w:rPr>
          <w:t xml:space="preserve"> </w:t>
        </w:r>
      </w:ins>
      <w:del w:id="255" w:author="Autor">
        <w:r w:rsidRPr="00D35752" w:rsidDel="00D35752">
          <w:rPr>
            <w:rFonts w:cs="Arial"/>
            <w:szCs w:val="22"/>
          </w:rPr>
          <w:delText>eindeutig einen gültigen</w:delText>
        </w:r>
      </w:del>
      <w:ins w:id="256" w:author="Autor">
        <w:r w:rsidR="00D35752" w:rsidRPr="00D35752">
          <w:rPr>
            <w:rFonts w:cs="Arial"/>
            <w:szCs w:val="22"/>
          </w:rPr>
          <w:t xml:space="preserve"> der </w:t>
        </w:r>
      </w:ins>
      <w:r w:rsidRPr="0084045B">
        <w:rPr>
          <w:rFonts w:cs="Arial"/>
          <w:szCs w:val="22"/>
        </w:rPr>
        <w:t xml:space="preserve">Bilanzkreis </w:t>
      </w:r>
      <w:del w:id="257" w:author="Autor">
        <w:r w:rsidRPr="0065725D" w:rsidDel="00D35752">
          <w:rPr>
            <w:rFonts w:cs="Arial"/>
            <w:strike/>
            <w:szCs w:val="22"/>
          </w:rPr>
          <w:delText>bzw. ein gültiges Sub-Bilanzkonto</w:delText>
        </w:r>
        <w:r w:rsidRPr="0084045B" w:rsidDel="00D35752">
          <w:rPr>
            <w:rFonts w:cs="Arial"/>
            <w:szCs w:val="22"/>
          </w:rPr>
          <w:delText xml:space="preserve"> </w:delText>
        </w:r>
      </w:del>
      <w:r w:rsidRPr="0084045B">
        <w:rPr>
          <w:rFonts w:cs="Arial"/>
          <w:szCs w:val="22"/>
        </w:rPr>
        <w:t>mit</w:t>
      </w:r>
      <w:ins w:id="258" w:author="Autor">
        <w:r w:rsidR="00D35752">
          <w:rPr>
            <w:rFonts w:cs="Arial"/>
            <w:szCs w:val="22"/>
          </w:rPr>
          <w:t>zu</w:t>
        </w:r>
      </w:ins>
      <w:r w:rsidRPr="0084045B">
        <w:rPr>
          <w:rFonts w:cs="Arial"/>
          <w:szCs w:val="22"/>
        </w:rPr>
        <w:t xml:space="preserve">teilen, dem </w:t>
      </w:r>
      <w:del w:id="259" w:author="Autor">
        <w:r w:rsidRPr="0065725D" w:rsidDel="00D35752">
          <w:rPr>
            <w:rFonts w:cs="Arial"/>
            <w:strike/>
            <w:szCs w:val="22"/>
          </w:rPr>
          <w:delText>der</w:delText>
        </w:r>
      </w:del>
      <w:ins w:id="260" w:author="Autor">
        <w:r w:rsidR="00D35752" w:rsidRPr="00D35752">
          <w:rPr>
            <w:rFonts w:cs="Arial"/>
            <w:szCs w:val="22"/>
          </w:rPr>
          <w:t>ein</w:t>
        </w:r>
      </w:ins>
      <w:r w:rsidRPr="0084045B">
        <w:rPr>
          <w:rFonts w:cs="Arial"/>
          <w:szCs w:val="22"/>
        </w:rPr>
        <w:t xml:space="preserve"> Ausspeisepunkt </w:t>
      </w:r>
      <w:ins w:id="261" w:author="Autor">
        <w:r w:rsidR="00D35752" w:rsidRPr="00D35752">
          <w:rPr>
            <w:rFonts w:cs="Arial"/>
            <w:szCs w:val="22"/>
          </w:rPr>
          <w:t>in dem betreffenden Marktgebiet</w:t>
        </w:r>
        <w:r w:rsidR="00D35752" w:rsidRPr="0065725D">
          <w:rPr>
            <w:rFonts w:cs="Arial"/>
            <w:szCs w:val="22"/>
          </w:rPr>
          <w:t xml:space="preserve"> </w:t>
        </w:r>
      </w:ins>
      <w:r w:rsidRPr="00D35752">
        <w:rPr>
          <w:rFonts w:cs="Arial"/>
          <w:szCs w:val="22"/>
        </w:rPr>
        <w:t>zu</w:t>
      </w:r>
      <w:del w:id="262" w:author="Autor">
        <w:r w:rsidRPr="00D35752" w:rsidDel="00D35752">
          <w:rPr>
            <w:rFonts w:cs="Arial"/>
            <w:szCs w:val="22"/>
          </w:rPr>
          <w:delText>ge</w:delText>
        </w:r>
      </w:del>
      <w:ins w:id="263" w:author="Autor">
        <w:r w:rsidR="00D35752">
          <w:rPr>
            <w:rFonts w:cs="Arial"/>
            <w:szCs w:val="22"/>
          </w:rPr>
          <w:t>zu</w:t>
        </w:r>
      </w:ins>
      <w:r w:rsidRPr="00D35752">
        <w:rPr>
          <w:rFonts w:cs="Arial"/>
          <w:szCs w:val="22"/>
        </w:rPr>
        <w:t>ordne</w:t>
      </w:r>
      <w:del w:id="264" w:author="Autor">
        <w:r w:rsidRPr="00D35752" w:rsidDel="00D35752">
          <w:rPr>
            <w:rFonts w:cs="Arial"/>
            <w:szCs w:val="22"/>
          </w:rPr>
          <w:delText>t</w:delText>
        </w:r>
      </w:del>
      <w:ins w:id="265" w:author="Autor">
        <w:r w:rsidR="00D35752">
          <w:rPr>
            <w:rFonts w:cs="Arial"/>
            <w:szCs w:val="22"/>
          </w:rPr>
          <w:t>n ist</w:t>
        </w:r>
      </w:ins>
      <w:del w:id="266" w:author="Autor">
        <w:r w:rsidRPr="0084045B" w:rsidDel="00D35752">
          <w:rPr>
            <w:rFonts w:cs="Arial"/>
            <w:szCs w:val="22"/>
          </w:rPr>
          <w:delText xml:space="preserve"> </w:delText>
        </w:r>
        <w:r w:rsidRPr="0065725D" w:rsidDel="00D35752">
          <w:rPr>
            <w:rFonts w:cs="Arial"/>
            <w:strike/>
            <w:szCs w:val="22"/>
          </w:rPr>
          <w:delText>werden soll</w:delText>
        </w:r>
      </w:del>
      <w:r w:rsidRPr="0084045B">
        <w:rPr>
          <w:rFonts w:cs="Arial"/>
          <w:szCs w:val="22"/>
        </w:rPr>
        <w:t>.</w:t>
      </w:r>
      <w:commentRangeEnd w:id="251"/>
      <w:r>
        <w:rPr>
          <w:rStyle w:val="Kommentarzeichen"/>
        </w:rPr>
        <w:commentReference w:id="251"/>
      </w:r>
      <w:r w:rsidR="001E7047" w:rsidRPr="0084045B">
        <w:rPr>
          <w:rFonts w:cs="Arial"/>
          <w:szCs w:val="22"/>
        </w:rPr>
        <w:t xml:space="preserve"> </w:t>
      </w:r>
    </w:p>
    <w:p w14:paraId="0150693B" w14:textId="77777777" w:rsidR="0065725D" w:rsidRPr="0084045B" w:rsidRDefault="00EA642A" w:rsidP="0065725D">
      <w:pPr>
        <w:pStyle w:val="GL2OhneZiffer"/>
        <w:numPr>
          <w:ilvl w:val="0"/>
          <w:numId w:val="15"/>
        </w:numPr>
        <w:rPr>
          <w:iCs/>
          <w:szCs w:val="22"/>
        </w:rPr>
      </w:pPr>
      <w:ins w:id="267" w:author="Autor">
        <w:r>
          <w:rPr>
            <w:rFonts w:cs="Arial"/>
            <w:szCs w:val="22"/>
          </w:rPr>
          <w:t xml:space="preserve">Voraussetzung für die Bearbeitung der Anmeldung durch den Netzbetreiber ist das wirksame Bestehen des betreffenden Bilanzkreises im Anmeldezeitpunkt. Sofern </w:t>
        </w:r>
      </w:ins>
      <w:commentRangeStart w:id="268"/>
      <w:del w:id="269" w:author="Autor">
        <w:r w:rsidR="0065725D" w:rsidRPr="0084045B" w:rsidDel="00EA642A">
          <w:rPr>
            <w:rFonts w:cs="Arial"/>
            <w:szCs w:val="22"/>
          </w:rPr>
          <w:delText>D</w:delText>
        </w:r>
      </w:del>
      <w:ins w:id="270" w:author="Autor">
        <w:r>
          <w:rPr>
            <w:rFonts w:cs="Arial"/>
            <w:szCs w:val="22"/>
          </w:rPr>
          <w:t>d</w:t>
        </w:r>
      </w:ins>
      <w:r w:rsidR="0065725D" w:rsidRPr="0084045B">
        <w:rPr>
          <w:rFonts w:cs="Arial"/>
          <w:szCs w:val="22"/>
        </w:rPr>
        <w:t xml:space="preserve">er </w:t>
      </w:r>
      <w:ins w:id="271" w:author="Autor">
        <w:r>
          <w:rPr>
            <w:rFonts w:cs="Arial"/>
            <w:szCs w:val="22"/>
          </w:rPr>
          <w:lastRenderedPageBreak/>
          <w:t xml:space="preserve">anmeldende </w:t>
        </w:r>
      </w:ins>
      <w:r w:rsidR="0065725D" w:rsidRPr="0084045B">
        <w:rPr>
          <w:rFonts w:cs="Arial"/>
          <w:szCs w:val="22"/>
        </w:rPr>
        <w:t>Transportkunde</w:t>
      </w:r>
      <w:ins w:id="272" w:author="Autor">
        <w:r>
          <w:rPr>
            <w:rFonts w:cs="Arial"/>
            <w:szCs w:val="22"/>
          </w:rPr>
          <w:t xml:space="preserve"> nicht zugleich Bilanzkreisverantwortlicher des betreffenden Bilanzkreises ist,</w:t>
        </w:r>
      </w:ins>
      <w:r w:rsidR="0065725D" w:rsidRPr="0084045B">
        <w:rPr>
          <w:rFonts w:cs="Arial"/>
          <w:szCs w:val="22"/>
        </w:rPr>
        <w:t xml:space="preserve"> sichert </w:t>
      </w:r>
      <w:ins w:id="273" w:author="Autor">
        <w:r w:rsidR="002B6BFD">
          <w:rPr>
            <w:rFonts w:cs="Arial"/>
            <w:szCs w:val="22"/>
          </w:rPr>
          <w:t xml:space="preserve">er </w:t>
        </w:r>
      </w:ins>
      <w:r w:rsidR="0065725D" w:rsidRPr="0084045B">
        <w:rPr>
          <w:rFonts w:cs="Arial"/>
          <w:szCs w:val="22"/>
        </w:rPr>
        <w:t>zu, dass er von dem Bilanzkreisverantwortlichen für die unter Ziffer 2 benannten Bilanzkreise</w:t>
      </w:r>
      <w:del w:id="274" w:author="Autor">
        <w:r w:rsidR="0065725D" w:rsidRPr="0084045B" w:rsidDel="00EA642A">
          <w:rPr>
            <w:rFonts w:cs="Arial"/>
            <w:szCs w:val="22"/>
          </w:rPr>
          <w:delText>/Sub-Bilanzkontonummern</w:delText>
        </w:r>
      </w:del>
      <w:r w:rsidR="0065725D" w:rsidRPr="0084045B">
        <w:rPr>
          <w:rFonts w:cs="Arial"/>
          <w:szCs w:val="22"/>
        </w:rPr>
        <w:t xml:space="preserve"> bevollmächtigt ist, in dessen Namen Ausspeisepunkte in diese Bilanzkreise </w:t>
      </w:r>
      <w:del w:id="275" w:author="Autor">
        <w:r w:rsidR="0065725D" w:rsidRPr="0084045B" w:rsidDel="00EA642A">
          <w:rPr>
            <w:rFonts w:cs="Arial"/>
            <w:szCs w:val="22"/>
          </w:rPr>
          <w:delText xml:space="preserve">oder Sub-Bilanzkonten </w:delText>
        </w:r>
      </w:del>
      <w:r w:rsidR="0065725D" w:rsidRPr="0084045B">
        <w:rPr>
          <w:rFonts w:cs="Arial"/>
          <w:szCs w:val="22"/>
        </w:rPr>
        <w:t xml:space="preserve">zuzuordnen. </w:t>
      </w:r>
      <w:del w:id="276" w:author="Autor">
        <w:r w:rsidR="0065725D" w:rsidRPr="0084045B" w:rsidDel="00EA642A">
          <w:rPr>
            <w:rFonts w:cs="Arial"/>
            <w:szCs w:val="22"/>
          </w:rPr>
          <w:delText>Sofern der Transportkunde nicht selbst Bilanzkreisverantwortlicher ist, behält sich d</w:delText>
        </w:r>
      </w:del>
      <w:ins w:id="277" w:author="Autor">
        <w:r>
          <w:rPr>
            <w:rFonts w:cs="Arial"/>
            <w:szCs w:val="22"/>
          </w:rPr>
          <w:t>D</w:t>
        </w:r>
      </w:ins>
      <w:r w:rsidR="0065725D" w:rsidRPr="0084045B">
        <w:rPr>
          <w:rFonts w:cs="Arial"/>
          <w:szCs w:val="22"/>
        </w:rPr>
        <w:t xml:space="preserve">er Netzbetreiber </w:t>
      </w:r>
      <w:del w:id="278" w:author="Autor">
        <w:r w:rsidR="0065725D" w:rsidRPr="0084045B" w:rsidDel="00EA642A">
          <w:rPr>
            <w:rFonts w:cs="Arial"/>
            <w:szCs w:val="22"/>
          </w:rPr>
          <w:delText>vor,</w:delText>
        </w:r>
      </w:del>
      <w:ins w:id="279" w:author="Autor">
        <w:r>
          <w:rPr>
            <w:rFonts w:cs="Arial"/>
            <w:szCs w:val="22"/>
          </w:rPr>
          <w:t>behält sich</w:t>
        </w:r>
      </w:ins>
      <w:r w:rsidR="0065725D" w:rsidRPr="0084045B">
        <w:rPr>
          <w:rFonts w:cs="Arial"/>
          <w:szCs w:val="22"/>
        </w:rPr>
        <w:t xml:space="preserve"> in begründeten Einzelfällen </w:t>
      </w:r>
      <w:ins w:id="280" w:author="Autor">
        <w:r>
          <w:rPr>
            <w:rFonts w:cs="Arial"/>
            <w:szCs w:val="22"/>
          </w:rPr>
          <w:t xml:space="preserve">vor </w:t>
        </w:r>
      </w:ins>
      <w:r w:rsidR="0065725D" w:rsidRPr="0084045B">
        <w:rPr>
          <w:rFonts w:cs="Arial"/>
          <w:szCs w:val="22"/>
        </w:rPr>
        <w:t>die Vorlage d</w:t>
      </w:r>
      <w:ins w:id="281" w:author="Autor">
        <w:r>
          <w:rPr>
            <w:rFonts w:cs="Arial"/>
            <w:szCs w:val="22"/>
          </w:rPr>
          <w:t>ies</w:t>
        </w:r>
      </w:ins>
      <w:r w:rsidR="0065725D" w:rsidRPr="0084045B">
        <w:rPr>
          <w:rFonts w:cs="Arial"/>
          <w:szCs w:val="22"/>
        </w:rPr>
        <w:t>er Vollmacht zu verlangen.</w:t>
      </w:r>
      <w:r w:rsidR="0065725D" w:rsidRPr="0084045B">
        <w:rPr>
          <w:rFonts w:cs="Arial"/>
          <w:szCs w:val="22"/>
          <w:rtl/>
        </w:rPr>
        <w:t xml:space="preserve"> </w:t>
      </w:r>
      <w:r w:rsidR="0065725D" w:rsidRPr="0084045B">
        <w:rPr>
          <w:rFonts w:cs="Arial"/>
          <w:szCs w:val="22"/>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commentRangeEnd w:id="268"/>
      <w:r>
        <w:rPr>
          <w:rStyle w:val="Kommentarzeichen"/>
        </w:rPr>
        <w:commentReference w:id="268"/>
      </w:r>
      <w:r w:rsidR="0065725D" w:rsidRPr="0084045B">
        <w:rPr>
          <w:rFonts w:cs="Arial"/>
          <w:szCs w:val="22"/>
        </w:rPr>
        <w:t>.</w:t>
      </w:r>
      <w:ins w:id="282" w:author="Autor">
        <w:r>
          <w:rPr>
            <w:rFonts w:cs="Arial"/>
            <w:szCs w:val="22"/>
          </w:rPr>
          <w:br/>
        </w:r>
      </w:ins>
      <w:commentRangeStart w:id="283"/>
      <w:r w:rsidR="0065725D" w:rsidRPr="0084045B">
        <w:rPr>
          <w:szCs w:val="22"/>
        </w:rPr>
        <w:t xml:space="preserve">Die Vertragspartner teilen einander Änderungen von bilanzierungsrelevanten Daten nach den Fristen der GeLi Gas mit. </w:t>
      </w:r>
      <w:r w:rsidR="0065725D" w:rsidRPr="0084045B">
        <w:rPr>
          <w:iCs/>
          <w:szCs w:val="22"/>
        </w:rPr>
        <w:t>Die initiale Meldung von neuen hinzukommenden Bilanzkreisnummern</w:t>
      </w:r>
      <w:del w:id="284" w:author="Autor">
        <w:r w:rsidR="0065725D" w:rsidRPr="0084045B" w:rsidDel="002B6BFD">
          <w:rPr>
            <w:iCs/>
            <w:szCs w:val="22"/>
          </w:rPr>
          <w:delText xml:space="preserve"> </w:delText>
        </w:r>
      </w:del>
      <w:r w:rsidR="0065725D" w:rsidRPr="0084045B">
        <w:rPr>
          <w:iCs/>
          <w:szCs w:val="22"/>
        </w:rPr>
        <w:t xml:space="preserve">/Sub-Bilanzkontonummern nach Anlage </w:t>
      </w:r>
      <w:r>
        <w:rPr>
          <w:iCs/>
          <w:szCs w:val="22"/>
        </w:rPr>
        <w:t>2</w:t>
      </w:r>
      <w:r w:rsidR="0065725D" w:rsidRPr="0084045B">
        <w:rPr>
          <w:iCs/>
          <w:szCs w:val="22"/>
        </w:rPr>
        <w:t xml:space="preserve"> durch den Transportkunden an den Netzbetreiber hat bis zum 10. Werktag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hierfür vorgesehenen Fristen.</w:t>
      </w:r>
    </w:p>
    <w:p w14:paraId="04E1B156" w14:textId="77777777" w:rsidR="001E7047" w:rsidRPr="0084045B" w:rsidRDefault="0065725D" w:rsidP="0065725D">
      <w:pPr>
        <w:ind w:left="567"/>
      </w:pPr>
      <w:r w:rsidRPr="0084045B">
        <w:rPr>
          <w:iCs/>
          <w:szCs w:val="22"/>
        </w:rPr>
        <w:t>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Anmeldung der Änderung der Bilanzkreiszuordnung im Rahmen des Prozesses Stammdatenänderung mitzuteilen.</w:t>
      </w:r>
      <w:commentRangeEnd w:id="283"/>
      <w:r>
        <w:rPr>
          <w:rStyle w:val="Kommentarzeichen"/>
        </w:rPr>
        <w:commentReference w:id="283"/>
      </w:r>
    </w:p>
    <w:p w14:paraId="615CECDC" w14:textId="77777777" w:rsidR="001E7047" w:rsidRDefault="00200971" w:rsidP="00D76960">
      <w:pPr>
        <w:numPr>
          <w:ilvl w:val="0"/>
          <w:numId w:val="15"/>
        </w:numPr>
      </w:pPr>
      <w:commentRangeStart w:id="285"/>
      <w:r w:rsidRPr="0084045B">
        <w:rPr>
          <w:rFonts w:cs="Arial"/>
          <w:szCs w:val="22"/>
        </w:rPr>
        <w:t xml:space="preserve">Die Registrierung des Transportkunden gemäß § 6 Abs. 1 Gasnetzzugangsverordnung (GasNZV) erfolgt über die Angabe </w:t>
      </w:r>
      <w:del w:id="286" w:author="Autor">
        <w:r w:rsidRPr="0084045B" w:rsidDel="002B6BFD">
          <w:rPr>
            <w:rFonts w:cs="Arial"/>
            <w:szCs w:val="22"/>
          </w:rPr>
          <w:delText xml:space="preserve">unter </w:delText>
        </w:r>
      </w:del>
      <w:ins w:id="287" w:author="Autor">
        <w:r w:rsidR="002B6BFD">
          <w:rPr>
            <w:rFonts w:cs="Arial"/>
            <w:szCs w:val="22"/>
          </w:rPr>
          <w:t>in</w:t>
        </w:r>
        <w:r w:rsidR="002B6BFD" w:rsidRPr="0084045B">
          <w:rPr>
            <w:rFonts w:cs="Arial"/>
            <w:szCs w:val="22"/>
          </w:rPr>
          <w:t xml:space="preserve"> </w:t>
        </w:r>
      </w:ins>
      <w:r w:rsidRPr="0084045B">
        <w:rPr>
          <w:rFonts w:cs="Arial"/>
          <w:szCs w:val="22"/>
        </w:rPr>
        <w:t xml:space="preserve">Anlage </w:t>
      </w:r>
      <w:r w:rsidR="00EA642A">
        <w:rPr>
          <w:rFonts w:cs="Arial"/>
          <w:szCs w:val="22"/>
        </w:rPr>
        <w:t>2</w:t>
      </w:r>
      <w:r w:rsidRPr="0084045B">
        <w:rPr>
          <w:rFonts w:cs="Arial"/>
          <w:szCs w:val="22"/>
        </w:rPr>
        <w:t xml:space="preserve"> bei Abschluss dieses Lieferantenrahmenvertrages. Änderungen der Anschrift mit Angabe des Änderungszeitpunktes in der Zukunft, die nicht eine Rechtsnachfolge betreffen, teilt der Transportkunde </w:t>
      </w:r>
      <w:ins w:id="288" w:author="Autor">
        <w:r w:rsidR="00D35752" w:rsidRPr="0084045B">
          <w:rPr>
            <w:rFonts w:cs="Arial"/>
            <w:szCs w:val="22"/>
          </w:rPr>
          <w:t xml:space="preserve">dem Netzbetreiber </w:t>
        </w:r>
      </w:ins>
      <w:r w:rsidRPr="0084045B">
        <w:rPr>
          <w:rFonts w:cs="Arial"/>
          <w:szCs w:val="22"/>
        </w:rPr>
        <w:t xml:space="preserve">unverzüglich in Textform </w:t>
      </w:r>
      <w:del w:id="289" w:author="Autor">
        <w:r w:rsidR="00D35752" w:rsidDel="00D35752">
          <w:rPr>
            <w:rFonts w:cs="Arial"/>
            <w:szCs w:val="22"/>
          </w:rPr>
          <w:delText xml:space="preserve">dem Netzbetreiber </w:delText>
        </w:r>
      </w:del>
      <w:r w:rsidRPr="0084045B">
        <w:rPr>
          <w:rFonts w:cs="Arial"/>
          <w:szCs w:val="22"/>
        </w:rPr>
        <w:t>mit.</w:t>
      </w:r>
      <w:commentRangeEnd w:id="285"/>
      <w:r>
        <w:rPr>
          <w:rStyle w:val="Kommentarzeichen"/>
        </w:rPr>
        <w:commentReference w:id="285"/>
      </w:r>
      <w:r w:rsidR="001E7047" w:rsidRPr="0084045B">
        <w:t xml:space="preserve"> </w:t>
      </w:r>
    </w:p>
    <w:p w14:paraId="44F7973C" w14:textId="77777777" w:rsidR="0086232A" w:rsidRPr="0086232A" w:rsidRDefault="0086232A" w:rsidP="00157DF2">
      <w:pPr>
        <w:ind w:left="567"/>
      </w:pPr>
    </w:p>
    <w:p w14:paraId="6971B52E" w14:textId="77777777" w:rsidR="001E7047" w:rsidRPr="0084045B" w:rsidRDefault="005820EC" w:rsidP="005820EC">
      <w:pPr>
        <w:pStyle w:val="berschrift1"/>
      </w:pPr>
      <w:bookmarkStart w:id="290" w:name="_Toc454457644"/>
      <w:bookmarkStart w:id="291" w:name="_Toc297207895"/>
      <w:r>
        <w:t xml:space="preserve">§ </w:t>
      </w:r>
      <w:del w:id="292" w:author="Autor">
        <w:r w:rsidDel="00EA642A">
          <w:delText xml:space="preserve">3 </w:delText>
        </w:r>
      </w:del>
      <w:ins w:id="293" w:author="Autor">
        <w:r w:rsidR="00EA642A">
          <w:t xml:space="preserve">4 </w:t>
        </w:r>
      </w:ins>
      <w:r w:rsidR="001E7047" w:rsidRPr="0084045B">
        <w:t>Gasbeschaffenheit</w:t>
      </w:r>
      <w:bookmarkEnd w:id="290"/>
      <w:r w:rsidR="001E7047" w:rsidRPr="0084045B">
        <w:t xml:space="preserve"> </w:t>
      </w:r>
      <w:bookmarkEnd w:id="291"/>
    </w:p>
    <w:p w14:paraId="4A40A47D" w14:textId="77777777" w:rsidR="001E7047" w:rsidRPr="0084045B" w:rsidRDefault="001E7047" w:rsidP="00D76960">
      <w:pPr>
        <w:numPr>
          <w:ilvl w:val="0"/>
          <w:numId w:val="16"/>
        </w:numPr>
      </w:pPr>
      <w:r w:rsidRPr="0084045B">
        <w:t>Gas im Sinne dieses Vertrages sind die Gase der 2. Gasfamilie nach dem Arbeitsblatt G 260 der Deutschen Vereinigung des Gas- und Wasserfachs e.V. (DVGW Arbeitsblatt - „Technischen Regeln des DVGW e.V. für die Gasbeschaffenheit“) in der jeweils gültigen Fassung.</w:t>
      </w:r>
    </w:p>
    <w:p w14:paraId="2CF33623" w14:textId="77777777" w:rsidR="001E7047" w:rsidRPr="0084045B" w:rsidRDefault="001E7047" w:rsidP="00D76960">
      <w:pPr>
        <w:numPr>
          <w:ilvl w:val="0"/>
          <w:numId w:val="16"/>
        </w:numPr>
      </w:pPr>
      <w:r w:rsidRPr="0084045B">
        <w:t>Die für die jeweiligen Ausspeisepunkte geltenden und auf der Internetseite des Netzbetreibers veröffentlichten technischen Anforderungen zur Gasbeschaffenheit sind Be</w:t>
      </w:r>
      <w:r w:rsidRPr="0084045B">
        <w:lastRenderedPageBreak/>
        <w:t>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14:paraId="0970B7AE" w14:textId="77777777" w:rsidR="00D60B5F" w:rsidRPr="0084045B" w:rsidRDefault="001E7047" w:rsidP="00D76960">
      <w:pPr>
        <w:numPr>
          <w:ilvl w:val="0"/>
          <w:numId w:val="16"/>
        </w:numPr>
      </w:pPr>
      <w:r w:rsidRPr="0084045B">
        <w:t xml:space="preserve">Der Netzbetreiber ist zu </w:t>
      </w:r>
      <w:r w:rsidR="00D3271C" w:rsidRPr="0084045B">
        <w:t xml:space="preserve">einer Änderung der Gasbeschaffenheit innerhalb der Grenzen des DVGW Arbeitsblattes G 260 </w:t>
      </w:r>
      <w:r w:rsidRPr="0084045B">
        <w:t xml:space="preserve">in der jeweils gültigen Fassung ohne Zustimmung des Transportkunden </w:t>
      </w:r>
      <w:r w:rsidR="00275A08" w:rsidRPr="00767270">
        <w:t xml:space="preserve">mit einer Vorankündigungsfrist von </w:t>
      </w:r>
      <w:r w:rsidR="00275A08">
        <w:t>3 Jahren berechtigt</w:t>
      </w:r>
      <w:r w:rsidR="00275A08" w:rsidRPr="00767270">
        <w:t>.</w:t>
      </w:r>
      <w:r w:rsidR="00275A08">
        <w:t xml:space="preserve"> </w:t>
      </w:r>
    </w:p>
    <w:p w14:paraId="44435551" w14:textId="77777777" w:rsidR="00701891" w:rsidRPr="000849AF" w:rsidRDefault="00275A08" w:rsidP="00701891">
      <w:pPr>
        <w:pStyle w:val="GL2OhneZiffer"/>
      </w:pPr>
      <w:r>
        <w:t>Bei einer Änderung der Gasbeschaffenheit von L- auf H-Gas im Rahmen der L-/H-Gas-Marktraumumstellung teilt d</w:t>
      </w:r>
      <w:r w:rsidRPr="001922C5">
        <w:t xml:space="preserve">er </w:t>
      </w:r>
      <w:r>
        <w:t>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r w:rsidRPr="001922C5">
        <w:t xml:space="preserve">Die Mitteilung des </w:t>
      </w:r>
      <w:r>
        <w:t>bilanziellen</w:t>
      </w:r>
      <w:r w:rsidRPr="001922C5">
        <w:t xml:space="preserve"> Umstellungstermins im Rahmen der Marktraumumstellung, der in dem genannten Umstellungszeitraum liegt, </w:t>
      </w:r>
      <w:r>
        <w:t>und der Monatserste des Monats ist,</w:t>
      </w:r>
      <w:r w:rsidRPr="001922C5">
        <w:t xml:space="preserve"> ab dem Allokationswerte ausschließlich i</w:t>
      </w:r>
      <w:r>
        <w:t>n</w:t>
      </w:r>
      <w:r w:rsidRPr="001922C5">
        <w:t xml:space="preserve"> H-Gas</w:t>
      </w:r>
      <w:r>
        <w:t>-Bilanzkreise</w:t>
      </w:r>
      <w:r w:rsidRPr="001922C5">
        <w:t xml:space="preserve"> </w:t>
      </w:r>
      <w:r>
        <w:t xml:space="preserve">gemeldet </w:t>
      </w:r>
      <w:r w:rsidRPr="001922C5">
        <w:t>werden</w:t>
      </w:r>
      <w:r>
        <w:t xml:space="preserve">, </w:t>
      </w:r>
      <w:r w:rsidRPr="001922C5">
        <w:t xml:space="preserve">erfolgt mindestens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Bilanzkreisverantwortlichen</w:t>
      </w:r>
      <w:r>
        <w:rPr>
          <w:rFonts w:cs="Arial"/>
          <w:szCs w:val="22"/>
        </w:rPr>
        <w:t xml:space="preserve"> den Umstellungszeitraum und den bilanziellen Umstellungstermin mitzuteilen.</w:t>
      </w:r>
      <w:r w:rsidR="00685C39" w:rsidRPr="00685C39">
        <w:rPr>
          <w:rFonts w:cs="Arial"/>
          <w:szCs w:val="22"/>
        </w:rPr>
        <w:t xml:space="preserve"> </w:t>
      </w:r>
      <w:r w:rsidR="00685C39">
        <w:rPr>
          <w:rFonts w:cs="Arial"/>
          <w:szCs w:val="22"/>
        </w:rPr>
        <w:t>Der Transportkunde stellt sicher, dass die</w:t>
      </w:r>
      <w:r w:rsidR="00D90E5D">
        <w:rPr>
          <w:rFonts w:cs="Arial"/>
          <w:strike/>
          <w:szCs w:val="22"/>
        </w:rPr>
        <w:t xml:space="preserve"> </w:t>
      </w:r>
      <w:r w:rsidR="00AC2139">
        <w:rPr>
          <w:rFonts w:cs="Arial"/>
          <w:szCs w:val="22"/>
        </w:rPr>
        <w:t xml:space="preserve">Zuordnung </w:t>
      </w:r>
      <w:r w:rsidR="00685C39">
        <w:rPr>
          <w:rFonts w:cs="Arial"/>
          <w:szCs w:val="22"/>
        </w:rPr>
        <w:t>der umstellrelevanten Ein- und Ausspeisepunkte</w:t>
      </w:r>
      <w:r w:rsidR="00D90E5D">
        <w:rPr>
          <w:rFonts w:cs="Arial"/>
          <w:strike/>
          <w:szCs w:val="22"/>
        </w:rPr>
        <w:t xml:space="preserve"> </w:t>
      </w:r>
      <w:r w:rsidR="00AC2139">
        <w:rPr>
          <w:rFonts w:cs="Arial"/>
          <w:szCs w:val="22"/>
        </w:rPr>
        <w:t xml:space="preserve">zu </w:t>
      </w:r>
      <w:r w:rsidR="00685C39">
        <w:rPr>
          <w:rFonts w:cs="Arial"/>
          <w:szCs w:val="22"/>
        </w:rPr>
        <w:t>H-Gas-Bilanzkreise</w:t>
      </w:r>
      <w:r w:rsidR="00D849E2">
        <w:rPr>
          <w:rFonts w:cs="Arial"/>
          <w:szCs w:val="22"/>
        </w:rPr>
        <w:t>n</w:t>
      </w:r>
      <w:r w:rsidR="00685C39">
        <w:rPr>
          <w:rFonts w:cs="Arial"/>
          <w:szCs w:val="22"/>
        </w:rPr>
        <w:t>/Sub-Bilanzkonten gemäß bestehender Fristen rechtzeitig zum bilanziellen Umstellungstermin erfolgt.</w:t>
      </w:r>
    </w:p>
    <w:p w14:paraId="662CECB9" w14:textId="77777777" w:rsidR="001E7047" w:rsidRDefault="00C9689F" w:rsidP="00D60B5F">
      <w:pPr>
        <w:pStyle w:val="GL2OhneZiffer"/>
      </w:pPr>
      <w:r w:rsidRPr="0084045B">
        <w:t xml:space="preserve">Mit Zustimmung </w:t>
      </w:r>
      <w:r w:rsidRPr="0084045B">
        <w:rPr>
          <w:rFonts w:cs="Arial"/>
        </w:rPr>
        <w:t>des</w:t>
      </w:r>
      <w:r w:rsidR="004D0F98" w:rsidRPr="0084045B">
        <w:rPr>
          <w:rFonts w:cs="Arial"/>
        </w:rPr>
        <w:t xml:space="preserve"> Transportkunden kann der Netzbetreiber abweichend von </w:t>
      </w:r>
      <w:r w:rsidR="00685C39" w:rsidRPr="004F5731">
        <w:rPr>
          <w:rFonts w:cs="Arial"/>
        </w:rPr>
        <w:t>Absatz</w:t>
      </w:r>
      <w:r w:rsidR="00976736" w:rsidRPr="0084045B">
        <w:rPr>
          <w:rFonts w:cs="Arial"/>
        </w:rPr>
        <w:t xml:space="preserve"> </w:t>
      </w:r>
      <w:r w:rsidR="004D0F98" w:rsidRPr="0084045B">
        <w:rPr>
          <w:rFonts w:cs="Arial"/>
        </w:rPr>
        <w:t xml:space="preserve">1 </w:t>
      </w:r>
      <w:r w:rsidR="00B57021" w:rsidRPr="0084045B">
        <w:rPr>
          <w:rFonts w:cs="Arial"/>
        </w:rPr>
        <w:t xml:space="preserve">und 2 </w:t>
      </w:r>
      <w:r w:rsidR="004D0F98" w:rsidRPr="0084045B">
        <w:rPr>
          <w:rFonts w:cs="Arial"/>
        </w:rPr>
        <w:t xml:space="preserve">eine kurzfristigere Änderung der Gasbeschaffenheit umsetzen. </w:t>
      </w:r>
      <w:r w:rsidR="001E7047" w:rsidRPr="0084045B">
        <w:t>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w:t>
      </w:r>
      <w:del w:id="294" w:author="Autor">
        <w:r w:rsidR="001E7047" w:rsidRPr="0084045B" w:rsidDel="0083778D">
          <w:delText>1</w:delText>
        </w:r>
        <w:r w:rsidR="00C85752" w:rsidRPr="0084045B" w:rsidDel="0083778D">
          <w:delText>6</w:delText>
        </w:r>
        <w:r w:rsidR="001E7047" w:rsidRPr="0084045B" w:rsidDel="0083778D">
          <w:delText xml:space="preserve"> </w:delText>
        </w:r>
      </w:del>
      <w:ins w:id="295" w:author="Autor">
        <w:r w:rsidR="0083778D">
          <w:t>18 Ziffern 3 bis 5</w:t>
        </w:r>
        <w:r w:rsidR="0083778D" w:rsidRPr="0084045B">
          <w:t xml:space="preserve"> </w:t>
        </w:r>
      </w:ins>
      <w:r w:rsidR="001E7047" w:rsidRPr="0084045B">
        <w:t>bleib</w:t>
      </w:r>
      <w:ins w:id="296" w:author="Autor">
        <w:r w:rsidR="0083778D">
          <w:t>en</w:t>
        </w:r>
      </w:ins>
      <w:del w:id="297" w:author="Autor">
        <w:r w:rsidR="001E7047" w:rsidRPr="0084045B" w:rsidDel="0083778D">
          <w:delText>t</w:delText>
        </w:r>
      </w:del>
      <w:r w:rsidR="001E7047" w:rsidRPr="0084045B">
        <w:t xml:space="preserve"> unberührt.</w:t>
      </w:r>
    </w:p>
    <w:p w14:paraId="64826F6A" w14:textId="77777777" w:rsidR="00E76C84" w:rsidRDefault="00E76C84" w:rsidP="00E76C84">
      <w:pPr>
        <w:pStyle w:val="GL2OhneZiffer"/>
        <w:rPr>
          <w:szCs w:val="22"/>
        </w:rPr>
      </w:pPr>
      <w:r>
        <w:rPr>
          <w:szCs w:val="22"/>
        </w:rPr>
        <w:t xml:space="preserve">Die von der </w:t>
      </w:r>
      <w:r w:rsidR="00685C39">
        <w:rPr>
          <w:szCs w:val="22"/>
        </w:rPr>
        <w:t>L-/H-Gas-</w:t>
      </w:r>
      <w:r>
        <w:rPr>
          <w:szCs w:val="22"/>
        </w:rPr>
        <w:t xml:space="preserve">Marktraumumstellung betroffenen Ausspeisepunkte werden initial nach </w:t>
      </w:r>
      <w:r w:rsidR="00685C39">
        <w:rPr>
          <w:szCs w:val="22"/>
        </w:rPr>
        <w:t>A</w:t>
      </w:r>
      <w:r w:rsidR="00685C39" w:rsidRPr="00195FFA">
        <w:rPr>
          <w:szCs w:val="22"/>
        </w:rPr>
        <w:t>bsatz 2 und 3</w:t>
      </w:r>
      <w:r w:rsidR="00685C39">
        <w:rPr>
          <w:szCs w:val="22"/>
        </w:rPr>
        <w:t xml:space="preserve"> </w:t>
      </w:r>
      <w:r>
        <w:rPr>
          <w:szCs w:val="22"/>
        </w:rPr>
        <w:t xml:space="preserve">sowie erforderliche Änderungen bis zur bilanziellen Umstellung vom Netzbetreiber an den Transportkunden gemäß den Standardprozessen der GeLi Gas mitgeteilt. Der Transportkunde beantwortet nach den Prozessen der GeLi Gas diese Mitteilungen. </w:t>
      </w:r>
    </w:p>
    <w:p w14:paraId="7AF91929" w14:textId="77777777" w:rsidR="00685C39" w:rsidRPr="005A5B28" w:rsidRDefault="00685C39" w:rsidP="005A5B28">
      <w:pPr>
        <w:pStyle w:val="GL2OhneZiffer"/>
        <w:rPr>
          <w:rFonts w:cs="Arial"/>
          <w:szCs w:val="22"/>
        </w:rPr>
      </w:pPr>
      <w:r w:rsidRPr="000A142E">
        <w:rPr>
          <w:rFonts w:cs="Arial"/>
          <w:szCs w:val="22"/>
        </w:rPr>
        <w:t>Die Bilanzkreiszuordnung der umstell</w:t>
      </w:r>
      <w:r>
        <w:rPr>
          <w:rFonts w:cs="Arial"/>
          <w:szCs w:val="22"/>
        </w:rPr>
        <w:t>ungs</w:t>
      </w:r>
      <w:r w:rsidRPr="000A142E">
        <w:rPr>
          <w:rFonts w:cs="Arial"/>
          <w:szCs w:val="22"/>
        </w:rPr>
        <w:t xml:space="preserve">relevanten </w:t>
      </w:r>
      <w:r>
        <w:rPr>
          <w:rFonts w:cs="Arial"/>
          <w:szCs w:val="22"/>
        </w:rPr>
        <w:t>Ausspeisepunkte</w:t>
      </w:r>
      <w:r w:rsidRPr="000A142E">
        <w:rPr>
          <w:rFonts w:cs="Arial"/>
          <w:szCs w:val="22"/>
        </w:rPr>
        <w:t xml:space="preserve"> zu H-Gas-Bilanzkreisen/Sub</w:t>
      </w:r>
      <w:r>
        <w:rPr>
          <w:rFonts w:cs="Arial"/>
          <w:szCs w:val="22"/>
        </w:rPr>
        <w:t>-B</w:t>
      </w:r>
      <w:r w:rsidRPr="000A142E">
        <w:rPr>
          <w:rFonts w:cs="Arial"/>
          <w:szCs w:val="22"/>
        </w:rPr>
        <w:t xml:space="preserve">ilanzkonten teilt der Transportkunde dem Netzbetreiber </w:t>
      </w:r>
      <w:r>
        <w:rPr>
          <w:rFonts w:cs="Arial"/>
          <w:szCs w:val="22"/>
        </w:rPr>
        <w:t xml:space="preserve">mindestens </w:t>
      </w:r>
      <w:r w:rsidRPr="000A142E">
        <w:rPr>
          <w:rFonts w:cs="Arial"/>
          <w:szCs w:val="22"/>
        </w:rPr>
        <w:t>2 Monate vor dem bilanziellen Umstell</w:t>
      </w:r>
      <w:r>
        <w:rPr>
          <w:rFonts w:cs="Arial"/>
          <w:szCs w:val="22"/>
        </w:rPr>
        <w:t>ungs</w:t>
      </w:r>
      <w:r w:rsidRPr="000A142E">
        <w:rPr>
          <w:rFonts w:cs="Arial"/>
          <w:szCs w:val="22"/>
        </w:rPr>
        <w:t xml:space="preserve">termin </w:t>
      </w:r>
      <w:r>
        <w:rPr>
          <w:rFonts w:cs="Arial"/>
          <w:szCs w:val="22"/>
        </w:rPr>
        <w:t xml:space="preserve">gemäß dem Prozess Stammdatenänderung der GeLi Gas </w:t>
      </w:r>
      <w:r w:rsidRPr="000A142E">
        <w:rPr>
          <w:rFonts w:cs="Arial"/>
          <w:szCs w:val="22"/>
        </w:rPr>
        <w:t>mit.</w:t>
      </w:r>
    </w:p>
    <w:p w14:paraId="41472A10" w14:textId="77777777" w:rsidR="004D0F98" w:rsidRPr="0084045B" w:rsidRDefault="004D0F98" w:rsidP="00D76960">
      <w:pPr>
        <w:numPr>
          <w:ilvl w:val="0"/>
          <w:numId w:val="16"/>
        </w:numPr>
      </w:pPr>
      <w:r w:rsidRPr="0084045B">
        <w:rPr>
          <w:rFonts w:cs="Arial"/>
        </w:rPr>
        <w:t xml:space="preserve">Nach Entfall des Konvertierungsentgelts ist der Netzbetreiber abweichend von Ziffer 3 zu einer Änderung der Gasbeschaffenheit von L- auf </w:t>
      </w:r>
      <w:r w:rsidR="00BD2ABF" w:rsidRPr="0084045B">
        <w:rPr>
          <w:rFonts w:cs="Arial"/>
        </w:rPr>
        <w:t xml:space="preserve">H-Gas </w:t>
      </w:r>
      <w:r w:rsidR="00E75D83">
        <w:rPr>
          <w:rFonts w:cs="Arial"/>
        </w:rPr>
        <w:t>im Rahmen der L-/H-Gas-</w:t>
      </w:r>
      <w:r w:rsidR="00E75D83">
        <w:rPr>
          <w:rFonts w:cs="Arial"/>
        </w:rPr>
        <w:lastRenderedPageBreak/>
        <w:t>Marktraumumstellung</w:t>
      </w:r>
      <w:r w:rsidR="00E75D83" w:rsidRPr="0084045B">
        <w:rPr>
          <w:rFonts w:cs="Arial"/>
        </w:rPr>
        <w:t xml:space="preserve"> </w:t>
      </w:r>
      <w:r w:rsidR="00BD2ABF" w:rsidRPr="0084045B">
        <w:rPr>
          <w:rFonts w:cs="Arial"/>
        </w:rPr>
        <w:t xml:space="preserve">ohne gesonderte Vorankündigungsfrist gegenüber dem Transportkunden und ohne dessen Zustimmung berechtigt. </w:t>
      </w:r>
      <w:r w:rsidR="000E432F" w:rsidRPr="0084045B">
        <w:rPr>
          <w:rFonts w:cs="Arial"/>
        </w:rPr>
        <w:t xml:space="preserve">Satz 1 gilt nicht bei einer Änderung der Marktgebietszuordnung, die in § </w:t>
      </w:r>
      <w:del w:id="298" w:author="Autor">
        <w:r w:rsidR="000E432F" w:rsidRPr="0084045B" w:rsidDel="0083778D">
          <w:rPr>
            <w:rFonts w:cs="Arial"/>
          </w:rPr>
          <w:delText xml:space="preserve">16 </w:delText>
        </w:r>
      </w:del>
      <w:ins w:id="299" w:author="Autor">
        <w:r w:rsidR="0083778D" w:rsidRPr="0084045B">
          <w:rPr>
            <w:rFonts w:cs="Arial"/>
          </w:rPr>
          <w:t>1</w:t>
        </w:r>
        <w:r w:rsidR="0083778D">
          <w:rPr>
            <w:rFonts w:cs="Arial"/>
          </w:rPr>
          <w:t>8</w:t>
        </w:r>
        <w:r w:rsidR="0083778D" w:rsidRPr="0084045B">
          <w:rPr>
            <w:rFonts w:cs="Arial"/>
          </w:rPr>
          <w:t xml:space="preserve"> </w:t>
        </w:r>
      </w:ins>
      <w:r w:rsidR="000E432F" w:rsidRPr="0084045B">
        <w:rPr>
          <w:rFonts w:cs="Arial"/>
        </w:rPr>
        <w:t xml:space="preserve">Ziffer </w:t>
      </w:r>
      <w:del w:id="300" w:author="Autor">
        <w:r w:rsidR="000E432F" w:rsidRPr="0084045B" w:rsidDel="0083778D">
          <w:rPr>
            <w:rFonts w:cs="Arial"/>
          </w:rPr>
          <w:delText xml:space="preserve">3 </w:delText>
        </w:r>
      </w:del>
      <w:ins w:id="301" w:author="Autor">
        <w:r w:rsidR="0083778D">
          <w:rPr>
            <w:rFonts w:cs="Arial"/>
          </w:rPr>
          <w:t>5</w:t>
        </w:r>
        <w:r w:rsidR="0083778D" w:rsidRPr="0084045B">
          <w:rPr>
            <w:rFonts w:cs="Arial"/>
          </w:rPr>
          <w:t xml:space="preserve"> </w:t>
        </w:r>
      </w:ins>
      <w:r w:rsidR="000E432F" w:rsidRPr="0084045B">
        <w:rPr>
          <w:rFonts w:cs="Arial"/>
        </w:rPr>
        <w:t xml:space="preserve">geregelt ist. </w:t>
      </w:r>
      <w:r w:rsidR="00BD2ABF" w:rsidRPr="0084045B">
        <w:rPr>
          <w:rFonts w:cs="Arial"/>
        </w:rPr>
        <w:t>Der Netzbetreiber wird den Trans</w:t>
      </w:r>
      <w:r w:rsidR="0065025C" w:rsidRPr="0084045B">
        <w:rPr>
          <w:rFonts w:cs="Arial"/>
        </w:rPr>
        <w:t xml:space="preserve">portkunden </w:t>
      </w:r>
      <w:r w:rsidR="006C0559" w:rsidRPr="0084045B">
        <w:rPr>
          <w:rFonts w:cs="Arial"/>
        </w:rPr>
        <w:t xml:space="preserve">unverzüglich </w:t>
      </w:r>
      <w:r w:rsidR="0065025C" w:rsidRPr="0084045B">
        <w:rPr>
          <w:rFonts w:cs="Arial"/>
        </w:rPr>
        <w:t>nach Abstimmung des Umstellungsfahrplans zw</w:t>
      </w:r>
      <w:r w:rsidR="00BD2ABF" w:rsidRPr="0084045B">
        <w:rPr>
          <w:rFonts w:cs="Arial"/>
        </w:rPr>
        <w:t>ischen den betroffenen Netzbetreibern</w:t>
      </w:r>
      <w:r w:rsidR="006F0E19">
        <w:rPr>
          <w:rFonts w:cs="Arial"/>
        </w:rPr>
        <w:t>, j</w:t>
      </w:r>
      <w:r w:rsidR="00611579">
        <w:rPr>
          <w:rFonts w:cs="Arial"/>
        </w:rPr>
        <w:t xml:space="preserve">edoch spätestens </w:t>
      </w:r>
      <w:del w:id="302" w:author="Autor">
        <w:r w:rsidR="00611579" w:rsidDel="0083778D">
          <w:rPr>
            <w:rFonts w:cs="Arial"/>
          </w:rPr>
          <w:delText>11</w:delText>
        </w:r>
        <w:r w:rsidR="006F0E19" w:rsidDel="0083778D">
          <w:rPr>
            <w:rFonts w:cs="Arial"/>
          </w:rPr>
          <w:delText xml:space="preserve"> </w:delText>
        </w:r>
      </w:del>
      <w:ins w:id="303" w:author="Autor">
        <w:r w:rsidR="0083778D">
          <w:rPr>
            <w:rFonts w:cs="Arial"/>
          </w:rPr>
          <w:t xml:space="preserve">13 </w:t>
        </w:r>
      </w:ins>
      <w:r w:rsidR="006F0E19">
        <w:rPr>
          <w:rFonts w:cs="Arial"/>
        </w:rPr>
        <w:t>Monate vor dem bilanziellen Umstellungstermin</w:t>
      </w:r>
      <w:r w:rsidR="00BD2ABF" w:rsidRPr="0084045B">
        <w:rPr>
          <w:rFonts w:cs="Arial"/>
        </w:rPr>
        <w:t xml:space="preserve"> über die Änderung der Gasbeschaffenheit informieren.</w:t>
      </w:r>
      <w:ins w:id="304" w:author="Autor">
        <w:r w:rsidR="0083778D">
          <w:rPr>
            <w:rFonts w:cs="Arial"/>
          </w:rPr>
          <w:t xml:space="preserve"> In begründeten Fällen kann innerhalb der laufenden 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w:t>
        </w:r>
      </w:ins>
    </w:p>
    <w:p w14:paraId="62257E81" w14:textId="77777777" w:rsidR="001E7047" w:rsidRPr="0084045B" w:rsidRDefault="00BD2ABF" w:rsidP="00D76960">
      <w:pPr>
        <w:numPr>
          <w:ilvl w:val="0"/>
          <w:numId w:val="16"/>
        </w:numPr>
      </w:pPr>
      <w:r w:rsidRPr="0084045B">
        <w:t>Entsprechen die vom Netzbetreiber an den Ausspeisepunkten übergebenen Gasmengen nicht den Anforderungen im Hinblick auf die Gasbeschaffenheit gemäß Ziffer 2 (im</w:t>
      </w:r>
      <w:r w:rsidR="001E7047" w:rsidRPr="0084045B">
        <w:t xml:space="preserve">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14:paraId="5372FAC5" w14:textId="77777777" w:rsidR="001E7047" w:rsidRPr="0084045B" w:rsidRDefault="00763C6E" w:rsidP="00763C6E">
      <w:pPr>
        <w:pStyle w:val="berschrift1"/>
      </w:pPr>
      <w:bookmarkStart w:id="305" w:name="_Toc297207896"/>
      <w:bookmarkStart w:id="306" w:name="_Toc454457645"/>
      <w:r>
        <w:t xml:space="preserve">§ </w:t>
      </w:r>
      <w:del w:id="307" w:author="Autor">
        <w:r w:rsidDel="008A2A85">
          <w:delText xml:space="preserve">4 </w:delText>
        </w:r>
      </w:del>
      <w:ins w:id="308" w:author="Autor">
        <w:r w:rsidR="008A2A85">
          <w:t xml:space="preserve">5 </w:t>
        </w:r>
        <w:r w:rsidR="002B6BFD">
          <w:t xml:space="preserve">Geschäftsprozesse und </w:t>
        </w:r>
      </w:ins>
      <w:r w:rsidR="001E7047" w:rsidRPr="0084045B">
        <w:t xml:space="preserve">Datenaustausch </w:t>
      </w:r>
      <w:del w:id="309" w:author="Autor">
        <w:r w:rsidR="001E7047" w:rsidRPr="0084045B" w:rsidDel="002B6BFD">
          <w:delText>und Vertraulichkeit</w:delText>
        </w:r>
      </w:del>
      <w:bookmarkEnd w:id="305"/>
      <w:ins w:id="310" w:author="Autor">
        <w:r w:rsidR="002B6BFD">
          <w:t>zur Abwicklung der Netznutzung</w:t>
        </w:r>
      </w:ins>
      <w:bookmarkEnd w:id="306"/>
    </w:p>
    <w:p w14:paraId="7D0B4495" w14:textId="77777777" w:rsidR="001E7047" w:rsidRDefault="001E7047" w:rsidP="00D76960">
      <w:pPr>
        <w:numPr>
          <w:ilvl w:val="0"/>
          <w:numId w:val="17"/>
        </w:numPr>
        <w:rPr>
          <w:ins w:id="311" w:author="Autor"/>
        </w:rPr>
      </w:pPr>
      <w:del w:id="312" w:author="Autor">
        <w:r w:rsidRPr="0084045B" w:rsidDel="0083778D">
          <w:delText>Der Datenaustausch nach GeLi Gas erfolgt in den von der Bundesnetzagentur vorgegebenen Nachrichtenformaten und Fristen.</w:delText>
        </w:r>
      </w:del>
      <w:ins w:id="313" w:author="Autor">
        <w:r w:rsidR="0083778D">
          <w:t>Die Abwicklung der Netznutzung für Ausspeisepunkte erfolgt</w:t>
        </w:r>
      </w:ins>
    </w:p>
    <w:p w14:paraId="34531359" w14:textId="77777777" w:rsidR="0083778D" w:rsidRDefault="0083778D" w:rsidP="0083778D">
      <w:pPr>
        <w:numPr>
          <w:ilvl w:val="1"/>
          <w:numId w:val="17"/>
        </w:numPr>
        <w:rPr>
          <w:ins w:id="314" w:author="Autor"/>
        </w:rPr>
      </w:pPr>
      <w:ins w:id="315" w:author="Autor">
        <w:r>
          <w:t>unter Anwendung der von der Bundesnetzagentur erlassenen „Festlegung einheitlicher Geschäftsprozesse und Datenformate beim Wechsel des Lieferanten bei der Belieferung mit Gas (GeLi Gas)</w:t>
        </w:r>
        <w:r w:rsidR="002B6BFD">
          <w:t>“ (BK</w:t>
        </w:r>
        <w:r>
          <w:t>7-06-067) in jeweils geltender Fassung,</w:t>
        </w:r>
      </w:ins>
    </w:p>
    <w:p w14:paraId="721A03B0" w14:textId="77777777" w:rsidR="0083778D" w:rsidRDefault="0083778D" w:rsidP="0083778D">
      <w:pPr>
        <w:numPr>
          <w:ilvl w:val="1"/>
          <w:numId w:val="17"/>
        </w:numPr>
        <w:rPr>
          <w:ins w:id="316" w:author="Autor"/>
        </w:rPr>
      </w:pPr>
      <w:ins w:id="317" w:author="Autor">
        <w:r>
          <w:t>unter Anwendung der von der Bundesnetzagentur erlassenen „Festlegung in Sachen Bilanzierung Gas (Umsetzung des Netzkodexes Gasbilanzierung, „GaBi Gas 2.0“)“ (BK7-14-020) in geltender Fassung sowie</w:t>
        </w:r>
      </w:ins>
    </w:p>
    <w:p w14:paraId="6B0C6647" w14:textId="77777777" w:rsidR="0083778D" w:rsidRPr="0084045B" w:rsidRDefault="0083778D" w:rsidP="0083778D">
      <w:pPr>
        <w:numPr>
          <w:ilvl w:val="1"/>
          <w:numId w:val="17"/>
        </w:numPr>
      </w:pPr>
      <w:ins w:id="318" w:author="Autor">
        <w:r>
          <w:t>unter Anwendung der Festlegung zur Standardisierung von Verträgen und Geschäftsprozessen im Bereich des Messwesens (BK7-09-001) in jeweils geltender Fassung.</w:t>
        </w:r>
      </w:ins>
    </w:p>
    <w:p w14:paraId="55BCAEFF" w14:textId="77777777" w:rsidR="001E7047" w:rsidRPr="0084045B" w:rsidDel="008A2A85" w:rsidRDefault="001E7047" w:rsidP="00D76960">
      <w:pPr>
        <w:numPr>
          <w:ilvl w:val="0"/>
          <w:numId w:val="17"/>
        </w:numPr>
        <w:rPr>
          <w:del w:id="319" w:author="Autor"/>
        </w:rPr>
      </w:pPr>
      <w:del w:id="320" w:author="Autor">
        <w:r w:rsidRPr="0084045B" w:rsidDel="008A2A85">
          <w:delText xml:space="preserve">Die Vertragsparteien werden die im Zusammenhang mit der Durchführung dieses Vertrages erhobenen, </w:delText>
        </w:r>
        <w:r w:rsidR="004B0CB9" w:rsidRPr="0084045B" w:rsidDel="008A2A85">
          <w:delText>verarbeitete</w:delText>
        </w:r>
        <w:r w:rsidR="00F201AA" w:rsidRPr="0084045B" w:rsidDel="008A2A85">
          <w:delText>n</w:delText>
        </w:r>
        <w:r w:rsidR="004B0CB9" w:rsidRPr="0084045B" w:rsidDel="008A2A85">
          <w:delText xml:space="preserve"> </w:delText>
        </w:r>
        <w:r w:rsidRPr="0084045B" w:rsidDel="008A2A85">
          <w:delText xml:space="preserve">oder </w:delText>
        </w:r>
        <w:r w:rsidR="004B0CB9" w:rsidRPr="0084045B" w:rsidDel="008A2A85">
          <w:delText>genutzte</w:delText>
        </w:r>
        <w:r w:rsidR="00F201AA" w:rsidRPr="0084045B" w:rsidDel="008A2A85">
          <w:delText>n</w:delText>
        </w:r>
        <w:r w:rsidRPr="0084045B" w:rsidDel="008A2A85">
          <w:delText xml:space="preserve"> personenbezogenen Daten vertraulich behandeln. Dies gilt namentlich hinsichtlich der Beachtung von § 6a EnWG und der datenschutzrechtlichen Bestimmungen der Bundesrepublik Deutschland. Die Vertragspar</w:delText>
        </w:r>
        <w:r w:rsidRPr="0084045B" w:rsidDel="008A2A85">
          <w:lastRenderedPageBreak/>
          <w:delText xml:space="preserve">teien sind berechtigt, Verbrauchs-, Abrechnungs- und Vertragsdaten (insbesondere für die Erfassung, Bilanzierung und Abrechnung der Gaslieferungen sowie der Netznutzung) an Dritte in dem Umfang weiterzugeben, wie dies zur ordnungsgemäßen </w:delText>
        </w:r>
        <w:r w:rsidR="004B0CB9" w:rsidRPr="0084045B" w:rsidDel="008A2A85">
          <w:delText>Begründung, Erbringung oder Beendigung ihrer Leistungspflichten unter Wahrung ihrer berechtigten Interessen erforderlich ist und soweit schutzwürdige Interessen des Betroffenen dem nicht entgegenstehen</w:delText>
        </w:r>
        <w:r w:rsidRPr="0084045B" w:rsidDel="008A2A85">
          <w:delText>.</w:delText>
        </w:r>
      </w:del>
    </w:p>
    <w:p w14:paraId="42925A8F" w14:textId="77777777" w:rsidR="001E7047" w:rsidRPr="0084045B" w:rsidDel="008A2A85" w:rsidRDefault="001E7047" w:rsidP="00D76960">
      <w:pPr>
        <w:numPr>
          <w:ilvl w:val="0"/>
          <w:numId w:val="17"/>
        </w:numPr>
        <w:rPr>
          <w:del w:id="321" w:author="Autor"/>
        </w:rPr>
      </w:pPr>
      <w:del w:id="322" w:author="Autor">
        <w:r w:rsidRPr="0084045B" w:rsidDel="008A2A85">
          <w:rPr>
            <w:szCs w:val="22"/>
          </w:rPr>
          <w:delText>Bei einer Geschäftsdatenanfrage nach GeLi Gas sichert der Transportkunde die Bevollmächtigung durch den Anschlussnutzer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verlangen.</w:delText>
        </w:r>
      </w:del>
    </w:p>
    <w:p w14:paraId="03A8E556" w14:textId="77777777" w:rsidR="001E7047" w:rsidRPr="0084045B" w:rsidDel="008A2A85" w:rsidRDefault="001E7047" w:rsidP="00D76960">
      <w:pPr>
        <w:numPr>
          <w:ilvl w:val="0"/>
          <w:numId w:val="17"/>
        </w:numPr>
        <w:rPr>
          <w:del w:id="323" w:author="Autor"/>
        </w:rPr>
      </w:pPr>
      <w:del w:id="324" w:author="Autor">
        <w:r w:rsidRPr="0084045B" w:rsidDel="008A2A85">
          <w:delText xml:space="preserve">Für Letztverbraucher mit registrierender </w:delText>
        </w:r>
        <w:r w:rsidR="00632294" w:rsidDel="008A2A85">
          <w:delText>Leistungs</w:delText>
        </w:r>
        <w:r w:rsidRPr="0084045B" w:rsidDel="008A2A85">
          <w:delText xml:space="preserve">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w:delText>
        </w:r>
        <w:r w:rsidR="00FF7887" w:rsidRPr="0084045B" w:rsidDel="008A2A85">
          <w:delText xml:space="preserve">veröffentlicht der </w:delText>
        </w:r>
        <w:r w:rsidR="00144441" w:rsidRPr="0084045B" w:rsidDel="008A2A85">
          <w:delText>N</w:delText>
        </w:r>
        <w:r w:rsidR="00FF7887" w:rsidRPr="0084045B" w:rsidDel="008A2A85">
          <w:delText xml:space="preserve">etzbetreiber die entsprechenden Zählpunkte. Darüber hinaus </w:delText>
        </w:r>
        <w:r w:rsidRPr="0084045B" w:rsidDel="008A2A85">
          <w:delText>informiert der Netzbetreiber den Transportkunden</w:delText>
        </w:r>
        <w:r w:rsidR="00862FC3" w:rsidRPr="0084045B" w:rsidDel="008A2A85">
          <w:delText xml:space="preserve"> </w:delText>
        </w:r>
        <w:r w:rsidR="00FF7887" w:rsidRPr="0084045B" w:rsidDel="008A2A85">
          <w:delText>im Rahmen eines bestehenden Vertragsverhältnisses</w:delText>
        </w:r>
        <w:r w:rsidRPr="0084045B" w:rsidDel="008A2A85">
          <w:delText xml:space="preserve"> vorab in Textform über </w:delText>
        </w:r>
        <w:r w:rsidR="00FF7887" w:rsidRPr="0084045B" w:rsidDel="008A2A85">
          <w:delText xml:space="preserve">die nachträgliche Einführung </w:delText>
        </w:r>
        <w:r w:rsidRPr="0084045B" w:rsidDel="008A2A85">
          <w:delText>der Verpflichtung zu</w:delText>
        </w:r>
        <w:r w:rsidR="00144441" w:rsidRPr="0084045B" w:rsidDel="008A2A85">
          <w:delText>r Abgabe</w:delText>
        </w:r>
        <w:r w:rsidRPr="0084045B" w:rsidDel="008A2A85">
          <w:delText xml:space="preserve"> vorherige</w:delText>
        </w:r>
        <w:r w:rsidR="00D92D8B" w:rsidRPr="0084045B" w:rsidDel="008A2A85">
          <w:delText>r</w:delText>
        </w:r>
        <w:r w:rsidRPr="0084045B" w:rsidDel="008A2A85">
          <w:delText xml:space="preserve"> technische</w:delText>
        </w:r>
        <w:r w:rsidR="00D92D8B" w:rsidRPr="0084045B" w:rsidDel="008A2A85">
          <w:delText>r</w:delText>
        </w:r>
        <w:r w:rsidRPr="0084045B" w:rsidDel="008A2A85">
          <w:delText xml:space="preserve"> Ausspeisemeldung</w:delText>
        </w:r>
        <w:r w:rsidR="00D92D8B" w:rsidRPr="0084045B" w:rsidDel="008A2A85">
          <w:delText>en</w:delText>
        </w:r>
        <w:r w:rsidRPr="0084045B" w:rsidDel="008A2A85">
          <w:delText>.</w:delText>
        </w:r>
      </w:del>
    </w:p>
    <w:p w14:paraId="0172CF5D" w14:textId="77777777" w:rsidR="001E7047" w:rsidRPr="0084045B" w:rsidDel="008A2A85" w:rsidRDefault="001E7047" w:rsidP="00C27E03">
      <w:pPr>
        <w:pStyle w:val="GL2OhneZiffer"/>
        <w:rPr>
          <w:del w:id="325" w:author="Autor"/>
        </w:rPr>
      </w:pPr>
      <w:del w:id="326" w:author="Autor">
        <w:r w:rsidRPr="0084045B" w:rsidDel="008A2A85">
          <w:delText xml:space="preserve">[Regelung Ziffer </w:delText>
        </w:r>
        <w:r w:rsidR="00AD24FC" w:rsidRPr="0084045B" w:rsidDel="008A2A85">
          <w:delText>5</w:delText>
        </w:r>
        <w:r w:rsidRPr="0084045B" w:rsidDel="008A2A85">
          <w:delText xml:space="preserve"> optional</w:delText>
        </w:r>
        <w:r w:rsidRPr="0084045B" w:rsidDel="008A2A85">
          <w:rPr>
            <w:rStyle w:val="Funotenzeichen"/>
            <w:rFonts w:cs="Arial"/>
            <w:bCs/>
            <w:i/>
            <w:szCs w:val="22"/>
          </w:rPr>
          <w:footnoteReference w:id="1"/>
        </w:r>
        <w:r w:rsidRPr="0084045B" w:rsidDel="008A2A85">
          <w:delText>]</w:delText>
        </w:r>
        <w:r w:rsidRPr="0084045B" w:rsidDel="008A2A85">
          <w:rPr>
            <w:rStyle w:val="Funotenzeichen"/>
            <w:rFonts w:cs="Arial"/>
            <w:bCs/>
            <w:i/>
            <w:szCs w:val="22"/>
          </w:rPr>
          <w:delText xml:space="preserve"> </w:delText>
        </w:r>
      </w:del>
    </w:p>
    <w:p w14:paraId="2C89E253" w14:textId="77777777" w:rsidR="008A2A85" w:rsidRPr="008A2A85" w:rsidRDefault="001E7047" w:rsidP="00D76960">
      <w:pPr>
        <w:numPr>
          <w:ilvl w:val="0"/>
          <w:numId w:val="17"/>
        </w:numPr>
        <w:rPr>
          <w:ins w:id="329" w:author="Autor"/>
          <w:i/>
        </w:rPr>
      </w:pPr>
      <w:del w:id="330" w:author="Autor">
        <w:r w:rsidRPr="008A2A85" w:rsidDel="008A2A85">
          <w:rPr>
            <w:i/>
          </w:rPr>
          <w:delText>Die „Vereinbarung über den elektronischen Datenaustausch (EDI-Vereinbarung)“ entsprechend dem Artikel 2 der Empfehlung 94/820/EG der Kommission vom 19. Oktober 1994 über die rechtlichen Aspekte des elektronischen Datenaustausches (ABL.EG Nr. L 338, Seite 98) ist als Anlage 3 beigefügt und wesentlicher Bestandteil dieses Lieferantenrahmenvertrages. Der Abschluss dieser Vereinbarung dient der Erfüllung der Voraussetzung des § 14 Abs. 3 Nr. 2 Umsatzsteuergesetz (UStG).</w:delText>
        </w:r>
      </w:del>
      <w:ins w:id="331" w:author="Autor">
        <w:r w:rsidR="008A2A85" w:rsidRPr="008A2A85">
          <w:t>Soweit</w:t>
        </w:r>
        <w:r w:rsidR="008A2A85">
          <w:t xml:space="preserve">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ins>
    </w:p>
    <w:p w14:paraId="40BC6531" w14:textId="77777777" w:rsidR="001E7047" w:rsidRPr="008A2A85" w:rsidRDefault="008A2A85" w:rsidP="00D76960">
      <w:pPr>
        <w:numPr>
          <w:ilvl w:val="0"/>
          <w:numId w:val="17"/>
        </w:numPr>
        <w:rPr>
          <w:i/>
        </w:rPr>
      </w:pPr>
      <w:ins w:id="332" w:author="Autor">
        <w:r>
          <w:t>Regelungslücken, die sich auf die Marktkommunikation beziehen und die sich in Anwendung der unter Ziffer 1 genannten Festlegungen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ins>
      <w:r w:rsidR="001E7047" w:rsidRPr="008A2A85">
        <w:rPr>
          <w:rStyle w:val="Funotenzeichen"/>
          <w:rFonts w:cs="Arial"/>
          <w:bCs/>
          <w:i/>
          <w:szCs w:val="22"/>
        </w:rPr>
        <w:t xml:space="preserve"> </w:t>
      </w:r>
    </w:p>
    <w:p w14:paraId="1682E261" w14:textId="77777777" w:rsidR="001E7047" w:rsidRPr="0084045B" w:rsidRDefault="00763C6E" w:rsidP="00763C6E">
      <w:pPr>
        <w:pStyle w:val="berschrift1"/>
      </w:pPr>
      <w:bookmarkStart w:id="333" w:name="_Toc297207897"/>
      <w:bookmarkStart w:id="334" w:name="_Toc454457646"/>
      <w:r>
        <w:lastRenderedPageBreak/>
        <w:t xml:space="preserve">§ </w:t>
      </w:r>
      <w:del w:id="335" w:author="Autor">
        <w:r w:rsidDel="008A2A85">
          <w:delText xml:space="preserve">5 </w:delText>
        </w:r>
      </w:del>
      <w:ins w:id="336" w:author="Autor">
        <w:r w:rsidR="008A2A85">
          <w:t xml:space="preserve">6 </w:t>
        </w:r>
      </w:ins>
      <w:r w:rsidR="001E7047" w:rsidRPr="0084045B">
        <w:t>Registrierende L</w:t>
      </w:r>
      <w:r w:rsidR="00376E1A">
        <w:t>eistungs</w:t>
      </w:r>
      <w:r w:rsidR="001E7047" w:rsidRPr="0084045B">
        <w:t>messung und Standardlastprofilverfahren</w:t>
      </w:r>
      <w:bookmarkEnd w:id="333"/>
      <w:bookmarkEnd w:id="334"/>
      <w:r w:rsidR="001E7047" w:rsidRPr="0084045B">
        <w:t xml:space="preserve"> </w:t>
      </w:r>
    </w:p>
    <w:p w14:paraId="36336FAB" w14:textId="77777777" w:rsidR="00D37792" w:rsidRDefault="00D37792" w:rsidP="00D76960">
      <w:pPr>
        <w:numPr>
          <w:ilvl w:val="0"/>
          <w:numId w:val="18"/>
        </w:numPr>
        <w:rPr>
          <w:ins w:id="337" w:author="Autor"/>
        </w:rPr>
      </w:pPr>
      <w:ins w:id="338" w:author="Autor">
        <w:r>
          <w:t xml:space="preserve">Zur Feststellung der Leistungswerte bzw. Energiemenge je </w:t>
        </w:r>
        <w:r w:rsidR="002B6BFD">
          <w:t>1</w:t>
        </w:r>
        <w:r>
          <w:t>h-Messperiode für die Bilanzierung, Abrechnung der Netznutzung sowie Energieabrechnung werden Zeitreihen verwendet.</w:t>
        </w:r>
      </w:ins>
    </w:p>
    <w:p w14:paraId="6E4FB116" w14:textId="77777777" w:rsidR="001E7047" w:rsidRPr="0084045B" w:rsidRDefault="001E7047" w:rsidP="00D76960">
      <w:pPr>
        <w:numPr>
          <w:ilvl w:val="0"/>
          <w:numId w:val="18"/>
        </w:numPr>
      </w:pPr>
      <w:r w:rsidRPr="0084045B">
        <w:t xml:space="preserve">Sofern in </w:t>
      </w:r>
      <w:del w:id="339" w:author="Autor">
        <w:r w:rsidRPr="0084045B" w:rsidDel="002B6BFD">
          <w:delText xml:space="preserve">der </w:delText>
        </w:r>
      </w:del>
      <w:r w:rsidRPr="0084045B">
        <w:t xml:space="preserve">Anlage </w:t>
      </w:r>
      <w:del w:id="340" w:author="Autor">
        <w:r w:rsidRPr="0084045B" w:rsidDel="00D37792">
          <w:delText xml:space="preserve">4 </w:delText>
        </w:r>
      </w:del>
      <w:ins w:id="341" w:author="Autor">
        <w:r w:rsidR="00D37792">
          <w:t>5</w:t>
        </w:r>
        <w:r w:rsidR="00D37792" w:rsidRPr="0084045B">
          <w:t xml:space="preserve"> </w:t>
        </w:r>
      </w:ins>
      <w:del w:id="342" w:author="Autor">
        <w:r w:rsidRPr="0084045B" w:rsidDel="00D37792">
          <w:delText xml:space="preserve">keine </w:delText>
        </w:r>
      </w:del>
      <w:ins w:id="343" w:author="Autor">
        <w:r w:rsidR="00D37792">
          <w:t>nicht</w:t>
        </w:r>
        <w:r w:rsidR="00D37792" w:rsidRPr="0084045B">
          <w:t xml:space="preserve"> </w:t>
        </w:r>
      </w:ins>
      <w:r w:rsidRPr="0084045B">
        <w:t>abweichende</w:t>
      </w:r>
      <w:del w:id="344" w:author="Autor">
        <w:r w:rsidRPr="0084045B" w:rsidDel="00D37792">
          <w:delText>n</w:delText>
        </w:r>
      </w:del>
      <w:r w:rsidRPr="0084045B">
        <w:t xml:space="preserve"> Grenzwerte nach § 24 Abs. 2 </w:t>
      </w:r>
      <w:ins w:id="345" w:author="Autor">
        <w:r w:rsidR="00D37792">
          <w:t>Gasnetzzugangsverordnung (</w:t>
        </w:r>
      </w:ins>
      <w:r w:rsidRPr="0084045B">
        <w:t>GasNZV</w:t>
      </w:r>
      <w:ins w:id="346" w:author="Autor">
        <w:r w:rsidR="00D37792">
          <w:t>)</w:t>
        </w:r>
      </w:ins>
      <w:r w:rsidRPr="0084045B">
        <w:t xml:space="preserve"> </w:t>
      </w:r>
      <w:del w:id="347" w:author="Autor">
        <w:r w:rsidRPr="0084045B" w:rsidDel="00D37792">
          <w:delText>festgelegt wurden</w:delText>
        </w:r>
      </w:del>
      <w:ins w:id="348" w:author="Autor">
        <w:r w:rsidR="00D37792">
          <w:t>Anwendung finden</w:t>
        </w:r>
      </w:ins>
      <w:r w:rsidRPr="0084045B">
        <w:t xml:space="preserve">, </w:t>
      </w:r>
      <w:ins w:id="349" w:author="Autor">
        <w:r w:rsidR="00D37792">
          <w:t>ver</w:t>
        </w:r>
      </w:ins>
      <w:r w:rsidRPr="0084045B">
        <w:t>wendet der Netzbetreiber für die Allokation der Ausspeisemengen von Letztverbrauchern mit einer stündlichen Ausspeiseleistung bis zu 500 kW und einer Jahresenergiemenge bis zu 1.500.000 kWh Standardlastprofile</w:t>
      </w:r>
      <w:del w:id="350" w:author="Autor">
        <w:r w:rsidRPr="0084045B" w:rsidDel="00D37792">
          <w:delText xml:space="preserve"> an</w:delText>
        </w:r>
      </w:del>
      <w:r w:rsidRPr="0084045B">
        <w:t>. In allen anderen Fällen erfolgt eine registrierende L</w:t>
      </w:r>
      <w:r w:rsidR="00376E1A">
        <w:t>eistungs</w:t>
      </w:r>
      <w:r w:rsidRPr="0084045B">
        <w:t>messung</w:t>
      </w:r>
      <w:ins w:id="351" w:author="Autor">
        <w:r w:rsidR="00D37792">
          <w:t xml:space="preserve"> (RLM)</w:t>
        </w:r>
      </w:ins>
      <w:r w:rsidRPr="0084045B">
        <w:t xml:space="preserve">. Der Netzbetreiber bestimmt, welches Standardlastprofilverfahren und welche Standardlastprofile zur Anwendung kommen. Weitere Einzelheiten ergeben sich aus der Regelung zur Anwendung von Standardlastprofilen gemäß Anlage </w:t>
      </w:r>
      <w:del w:id="352" w:author="Autor">
        <w:r w:rsidRPr="0084045B" w:rsidDel="00D37792">
          <w:delText>4</w:delText>
        </w:r>
      </w:del>
      <w:ins w:id="353" w:author="Autor">
        <w:r w:rsidR="00D37792">
          <w:t>5</w:t>
        </w:r>
      </w:ins>
      <w:r w:rsidRPr="0084045B">
        <w:t xml:space="preserve">. § </w:t>
      </w:r>
      <w:del w:id="354" w:author="Autor">
        <w:r w:rsidRPr="0084045B" w:rsidDel="00D37792">
          <w:delText xml:space="preserve">6 </w:delText>
        </w:r>
      </w:del>
      <w:ins w:id="355" w:author="Autor">
        <w:r w:rsidR="00D37792">
          <w:t>7</w:t>
        </w:r>
        <w:r w:rsidR="00D37792" w:rsidRPr="0084045B">
          <w:t xml:space="preserve"> </w:t>
        </w:r>
      </w:ins>
      <w:r w:rsidRPr="0084045B">
        <w:t xml:space="preserve">Ziffer </w:t>
      </w:r>
      <w:del w:id="356" w:author="Autor">
        <w:r w:rsidRPr="0084045B" w:rsidDel="00D37792">
          <w:delText xml:space="preserve">9 </w:delText>
        </w:r>
      </w:del>
      <w:ins w:id="357" w:author="Autor">
        <w:r w:rsidR="00D37792">
          <w:t>6</w:t>
        </w:r>
        <w:r w:rsidR="00D37792" w:rsidRPr="0084045B">
          <w:t xml:space="preserve"> </w:t>
        </w:r>
      </w:ins>
      <w:r w:rsidRPr="0084045B">
        <w:t>bleibt unberührt.</w:t>
      </w:r>
    </w:p>
    <w:p w14:paraId="02497B27" w14:textId="77777777" w:rsidR="001E7047" w:rsidRPr="0084045B" w:rsidRDefault="001E7047" w:rsidP="00D76960">
      <w:pPr>
        <w:numPr>
          <w:ilvl w:val="0"/>
          <w:numId w:val="18"/>
        </w:numPr>
      </w:pPr>
      <w:r w:rsidRPr="0084045B">
        <w:t xml:space="preserve">Der Netzbetreiber ordnet jedem SLP-Ausspeisepunkt gemäß Anlage </w:t>
      </w:r>
      <w:del w:id="358" w:author="Autor">
        <w:r w:rsidRPr="0084045B" w:rsidDel="00D37792">
          <w:delText xml:space="preserve">4 </w:delText>
        </w:r>
      </w:del>
      <w:ins w:id="359" w:author="Autor">
        <w:r w:rsidR="00D37792">
          <w:t>5</w:t>
        </w:r>
        <w:r w:rsidR="00D37792" w:rsidRPr="0084045B">
          <w:t xml:space="preserve"> </w:t>
        </w:r>
      </w:ins>
      <w:r w:rsidRPr="0084045B">
        <w:t xml:space="preserve">das entsprechende Standardlastprofil zu. Der Netzbetreiber legt für jeden SLP-Ausspeisepunkt </w:t>
      </w:r>
      <w:r w:rsidR="00F24800" w:rsidRPr="0084045B">
        <w:rPr>
          <w:rFonts w:cs="Arial"/>
        </w:rPr>
        <w:t>einen Kundenwert</w:t>
      </w:r>
      <w:r w:rsidR="00B62D08" w:rsidRPr="0084045B">
        <w:rPr>
          <w:rFonts w:cs="Arial"/>
        </w:rPr>
        <w:t>,</w:t>
      </w:r>
      <w:r w:rsidR="00F24800" w:rsidRPr="0084045B">
        <w:rPr>
          <w:rFonts w:cs="Arial"/>
        </w:rPr>
        <w:t xml:space="preserve"> der Grundlage für die Bilanzierung ist, fest und erstellt daraus </w:t>
      </w:r>
      <w:r w:rsidRPr="0084045B">
        <w:t xml:space="preserve">eine Prognose über den Jahresverbrauch. </w:t>
      </w:r>
      <w:r w:rsidR="00F24800" w:rsidRPr="0084045B">
        <w:t xml:space="preserve">Verwendet der </w:t>
      </w:r>
      <w:r w:rsidRPr="0084045B">
        <w:t xml:space="preserve">Netzbetreiber </w:t>
      </w:r>
      <w:r w:rsidR="00F24800" w:rsidRPr="0084045B">
        <w:t xml:space="preserve">entgegen Satz </w:t>
      </w:r>
      <w:r w:rsidR="004B3FAA" w:rsidRPr="0084045B">
        <w:t>2</w:t>
      </w:r>
      <w:r w:rsidR="00F24800" w:rsidRPr="0084045B">
        <w:t xml:space="preserve"> keine Kundenwert</w:t>
      </w:r>
      <w:r w:rsidR="000E32A8" w:rsidRPr="0084045B">
        <w:t>e</w:t>
      </w:r>
      <w:r w:rsidR="00F24800" w:rsidRPr="0084045B">
        <w:t xml:space="preserve">, sind </w:t>
      </w:r>
      <w:r w:rsidR="007B1A01" w:rsidRPr="0084045B">
        <w:t xml:space="preserve">andere zur Ausrollung der Lastprofile notwendige </w:t>
      </w:r>
      <w:r w:rsidR="004C702A" w:rsidRPr="0084045B">
        <w:t xml:space="preserve">Informationen </w:t>
      </w:r>
      <w:r w:rsidR="007B1A01" w:rsidRPr="0084045B">
        <w:t>bzw. Profilmengen</w:t>
      </w:r>
      <w:r w:rsidR="00F24800" w:rsidRPr="0084045B">
        <w:t xml:space="preserve"> für ein Jahr </w:t>
      </w:r>
      <w:r w:rsidRPr="0084045B">
        <w:t>dem Transportkunden</w:t>
      </w:r>
      <w:r w:rsidR="00F24800" w:rsidRPr="0084045B">
        <w:t xml:space="preserve"> zur Verfügung zu stellen</w:t>
      </w:r>
      <w:r w:rsidRPr="0084045B">
        <w:t xml:space="preserve">.  </w:t>
      </w:r>
      <w:r w:rsidR="00F51B8C" w:rsidRPr="0084045B">
        <w:t>D</w:t>
      </w:r>
      <w:r w:rsidRPr="0084045B">
        <w:t xml:space="preserve">ie Jahresverbrauchsprognose </w:t>
      </w:r>
      <w:r w:rsidR="00F51B8C" w:rsidRPr="0084045B">
        <w:t xml:space="preserve">und falls verwendet der Kundenwert </w:t>
      </w:r>
      <w:r w:rsidRPr="0084045B">
        <w:t>w</w:t>
      </w:r>
      <w:r w:rsidR="00436BF4" w:rsidRPr="0084045B">
        <w:t>erden</w:t>
      </w:r>
      <w:r w:rsidRPr="0084045B">
        <w:t xml:space="preserve"> dem Transportkunden bei der Bestätigung zur Anmeldung der Netznutzung mitgeteilt. Aktualisierungen werden jeweils nach der jährlichen Turnusab</w:t>
      </w:r>
      <w:r w:rsidR="00436BF4" w:rsidRPr="0084045B">
        <w:t>rechnung</w:t>
      </w:r>
      <w:r w:rsidRPr="0084045B">
        <w:t xml:space="preserve"> durchgeführt, die nach Vorgabe des Netzbetreibers erfolgt. Anpassungen werden dem Transportkunden gemäß GeLi Gas vom Netzbetreiber mitgeteilt. Der Transportkunde kann unplausiblen </w:t>
      </w:r>
      <w:bookmarkStart w:id="360" w:name="OLE_LINK2"/>
      <w:bookmarkStart w:id="361" w:name="OLE_LINK3"/>
      <w:r w:rsidRPr="0084045B">
        <w:t>Lastprofilzuordnung</w:t>
      </w:r>
      <w:bookmarkEnd w:id="360"/>
      <w:bookmarkEnd w:id="361"/>
      <w:r w:rsidRPr="0084045B">
        <w:t>en</w:t>
      </w:r>
      <w:r w:rsidR="00436BF4" w:rsidRPr="0084045B">
        <w:t>,</w:t>
      </w:r>
      <w:r w:rsidRPr="0084045B">
        <w:t xml:space="preserve"> unplausiblen Kundenwerten </w:t>
      </w:r>
      <w:r w:rsidR="00436BF4" w:rsidRPr="0084045B">
        <w:t>und unplausiblen</w:t>
      </w:r>
      <w:r w:rsidRPr="0084045B">
        <w:t xml:space="preserve"> Jahresverbrauchsprognosen widersprechen und dem Netzbetreiber eine andere Lastprofilzuordnung</w:t>
      </w:r>
      <w:r w:rsidR="00436BF4" w:rsidRPr="0084045B">
        <w:t>,</w:t>
      </w:r>
      <w:r w:rsidRPr="0084045B">
        <w:t xml:space="preserve"> einen eigenen Kundenwert</w:t>
      </w:r>
      <w:r w:rsidR="00436BF4" w:rsidRPr="0084045B">
        <w:t xml:space="preserve"> und</w:t>
      </w:r>
      <w:r w:rsidRPr="0084045B">
        <w:t xml:space="preserve"> eine eigene Jahresverbrauchsprognose unterbreiten. Kommt keine Einigung zustande, legt der Netzbetreiber die Lastprofilzuordnung</w:t>
      </w:r>
      <w:r w:rsidR="00436BF4" w:rsidRPr="0084045B">
        <w:t>,</w:t>
      </w:r>
      <w:r w:rsidRPr="0084045B">
        <w:t xml:space="preserve"> den Kundenwert </w:t>
      </w:r>
      <w:r w:rsidR="00436BF4" w:rsidRPr="0084045B">
        <w:t>und</w:t>
      </w:r>
      <w:r w:rsidRPr="0084045B">
        <w:t xml:space="preserve"> die Jahresverbrauchsprognose</w:t>
      </w:r>
      <w:r w:rsidRPr="0084045B" w:rsidDel="00BD3268">
        <w:t xml:space="preserve"> </w:t>
      </w:r>
      <w:r w:rsidRPr="0084045B">
        <w:t>endgültig fest. In begründeten Ausnahmefällen kann die Jahresverbrauchsprognose</w:t>
      </w:r>
      <w:r w:rsidR="00436BF4" w:rsidRPr="0084045B">
        <w:t>,</w:t>
      </w:r>
      <w:r w:rsidRPr="0084045B">
        <w:t xml:space="preserve"> der Kundenwert sowie die Zuordnung des entsprechenden Standardlastprofils vom Transportkunden und dem Netzbetreiber gemeinsam auch unterjähr</w:t>
      </w:r>
      <w:r w:rsidR="00436BF4" w:rsidRPr="0084045B">
        <w:t>ig</w:t>
      </w:r>
      <w:r w:rsidRPr="0084045B">
        <w:t xml:space="preserve"> angepasst werden.</w:t>
      </w:r>
    </w:p>
    <w:p w14:paraId="580638D8" w14:textId="77777777" w:rsidR="001E7047" w:rsidRDefault="001E7047" w:rsidP="00D76960">
      <w:pPr>
        <w:numPr>
          <w:ilvl w:val="0"/>
          <w:numId w:val="18"/>
        </w:numPr>
      </w:pPr>
      <w:r w:rsidRPr="0084045B">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w:t>
      </w:r>
      <w:r w:rsidR="00367C06">
        <w:t>en</w:t>
      </w:r>
      <w:r w:rsidRPr="0084045B">
        <w:t xml:space="preserve"> der Standardlastprofile</w:t>
      </w:r>
      <w:r w:rsidR="00D84ABB">
        <w:t>, insbesondere der verfahre</w:t>
      </w:r>
      <w:r w:rsidR="009E2C14">
        <w:t>nsspezifischen Parameter</w:t>
      </w:r>
      <w:r w:rsidR="00BA2BAF">
        <w:t>,</w:t>
      </w:r>
      <w:r w:rsidRPr="0084045B">
        <w:t xml:space="preserve"> teilt der Netzbetreiber dem Transportkunden mit einer Frist von 2 Monaten zum Ende eines Kalendermonats</w:t>
      </w:r>
      <w:r w:rsidR="00367C06">
        <w:t xml:space="preserve"> </w:t>
      </w:r>
      <w:r w:rsidR="00D84ABB">
        <w:t>in Textform/</w:t>
      </w:r>
      <w:r w:rsidR="00D84ABB" w:rsidRPr="0084045B">
        <w:t>im vereinbarten Datenaustauschformat</w:t>
      </w:r>
      <w:r w:rsidR="00D84ABB">
        <w:t xml:space="preserve"> </w:t>
      </w:r>
      <w:r w:rsidR="00367C06">
        <w:t>mit.</w:t>
      </w:r>
      <w:r w:rsidR="0069322E">
        <w:t xml:space="preserve"> </w:t>
      </w:r>
      <w:r w:rsidRPr="0084045B">
        <w:t>Änderung</w:t>
      </w:r>
      <w:r w:rsidR="00BA2BAF">
        <w:t>en an</w:t>
      </w:r>
      <w:r w:rsidR="00353194">
        <w:t xml:space="preserve"> </w:t>
      </w:r>
      <w:r w:rsidR="00C04043">
        <w:t xml:space="preserve">der Verwendung bzw. Konzeption von </w:t>
      </w:r>
      <w:r w:rsidR="00C35284">
        <w:t>anwendungsspezifischen Parametern</w:t>
      </w:r>
      <w:r w:rsidR="00353194">
        <w:t xml:space="preserve"> </w:t>
      </w:r>
      <w:r w:rsidRPr="0084045B">
        <w:t>bzw. Änderung</w:t>
      </w:r>
      <w:r w:rsidR="00367C06">
        <w:t>en</w:t>
      </w:r>
      <w:r w:rsidRPr="0084045B">
        <w:t xml:space="preserve"> der Berechnungssystematik des analytischen Lastprofilverfahrens </w:t>
      </w:r>
      <w:r w:rsidR="00367C06">
        <w:t xml:space="preserve">teilt der Netzbetreiber dem Transportkunden </w:t>
      </w:r>
      <w:r w:rsidRPr="0084045B">
        <w:t xml:space="preserve">mit einer </w:t>
      </w:r>
      <w:r w:rsidRPr="0084045B">
        <w:lastRenderedPageBreak/>
        <w:t>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14:paraId="01BFA0B9" w14:textId="77777777" w:rsidR="00376E1A" w:rsidRPr="00616BC9" w:rsidRDefault="00E07C41" w:rsidP="00D76960">
      <w:pPr>
        <w:numPr>
          <w:ilvl w:val="0"/>
          <w:numId w:val="18"/>
        </w:numPr>
      </w:pPr>
      <w:r>
        <w:rPr>
          <w:rFonts w:cs="Arial"/>
          <w:szCs w:val="22"/>
        </w:rPr>
        <w:t>Für</w:t>
      </w:r>
      <w:r w:rsidRPr="00EF5FAD">
        <w:rPr>
          <w:rFonts w:cs="Arial"/>
          <w:iCs/>
          <w:szCs w:val="22"/>
        </w:rPr>
        <w:t xml:space="preserve"> den Fall, dass der Transportkunde </w:t>
      </w:r>
      <w:r>
        <w:rPr>
          <w:rFonts w:cs="Arial"/>
          <w:iCs/>
          <w:szCs w:val="22"/>
        </w:rPr>
        <w:t>hier den Bilanzkreis eines Dritten nutzt</w:t>
      </w:r>
      <w:r w:rsidRPr="00EF5FAD">
        <w:rPr>
          <w:rFonts w:cs="Arial"/>
          <w:iCs/>
          <w:szCs w:val="22"/>
        </w:rPr>
        <w:t xml:space="preserve">, </w:t>
      </w:r>
      <w:r w:rsidRPr="00EF5FAD">
        <w:rPr>
          <w:rFonts w:cs="Arial"/>
          <w:szCs w:val="22"/>
        </w:rPr>
        <w:t xml:space="preserve">sichert </w:t>
      </w:r>
      <w:r w:rsidRPr="00EF5FAD">
        <w:rPr>
          <w:rFonts w:cs="Arial"/>
          <w:iCs/>
          <w:szCs w:val="22"/>
        </w:rPr>
        <w:t xml:space="preserve">er </w:t>
      </w:r>
      <w:r w:rsidRPr="00EF5FAD">
        <w:rPr>
          <w:rFonts w:cs="Arial"/>
          <w:szCs w:val="22"/>
        </w:rPr>
        <w:t>zu</w:t>
      </w:r>
      <w:r>
        <w:rPr>
          <w:rFonts w:cs="Arial"/>
          <w:szCs w:val="22"/>
        </w:rPr>
        <w:t xml:space="preserve">, </w:t>
      </w:r>
      <w:r w:rsidRPr="0084045B">
        <w:rPr>
          <w:rFonts w:cs="Arial"/>
          <w:szCs w:val="22"/>
        </w:rPr>
        <w:t xml:space="preserve">dass er von dem Bilanzkreisverantwortlichen </w:t>
      </w:r>
      <w:del w:id="362" w:author="Autor">
        <w:r w:rsidDel="00D37792">
          <w:rPr>
            <w:rFonts w:cs="Arial"/>
            <w:szCs w:val="22"/>
          </w:rPr>
          <w:delText xml:space="preserve">ab 1. August 2016 </w:delText>
        </w:r>
      </w:del>
      <w:r>
        <w:rPr>
          <w:rFonts w:cs="Arial"/>
          <w:szCs w:val="22"/>
        </w:rPr>
        <w:t>b</w:t>
      </w:r>
      <w:r w:rsidRPr="0084045B">
        <w:rPr>
          <w:rFonts w:cs="Arial"/>
          <w:szCs w:val="22"/>
        </w:rPr>
        <w:t xml:space="preserve">evollmächtigt ist, in dessen Namen </w:t>
      </w:r>
      <w:r>
        <w:rPr>
          <w:rFonts w:cs="Arial"/>
          <w:szCs w:val="22"/>
        </w:rPr>
        <w:t>Fallgruppenwechsel für RLM-Ausspeisepunkte gemäß GeLi Gas durch eine bilanzierungsrelevante Stammdatenänderung oder durch Anmeldung Lieferbeginn durchzuführen</w:t>
      </w:r>
      <w:r w:rsidRPr="0084045B">
        <w:rPr>
          <w:rFonts w:cs="Arial"/>
          <w:szCs w:val="22"/>
        </w:rPr>
        <w:t xml:space="preserve">. </w:t>
      </w:r>
      <w:r>
        <w:rPr>
          <w:rFonts w:cs="Arial"/>
          <w:szCs w:val="22"/>
        </w:rPr>
        <w:t>D</w:t>
      </w:r>
      <w:r w:rsidRPr="0084045B">
        <w:rPr>
          <w:rFonts w:cs="Arial"/>
          <w:szCs w:val="22"/>
        </w:rPr>
        <w:t>er Netzbetreiber</w:t>
      </w:r>
      <w:r>
        <w:rPr>
          <w:rFonts w:cs="Arial"/>
          <w:szCs w:val="22"/>
        </w:rPr>
        <w:t xml:space="preserve"> behält sich</w:t>
      </w:r>
      <w:r w:rsidRPr="0084045B">
        <w:rPr>
          <w:rFonts w:cs="Arial"/>
          <w:szCs w:val="22"/>
        </w:rPr>
        <w:t xml:space="preserve"> vor, in begründeten Einzelfällen die Vorlage der Vollmacht </w:t>
      </w:r>
      <w:r>
        <w:rPr>
          <w:rFonts w:cs="Arial"/>
          <w:szCs w:val="22"/>
        </w:rPr>
        <w:t xml:space="preserve">des Bilanzkreisverantwortlichen </w:t>
      </w:r>
      <w:r w:rsidRPr="0084045B">
        <w:rPr>
          <w:rFonts w:cs="Arial"/>
          <w:szCs w:val="22"/>
        </w:rPr>
        <w:t>zu verlangen.</w:t>
      </w:r>
      <w:r w:rsidRPr="0084045B">
        <w:rPr>
          <w:rFonts w:cs="Arial"/>
          <w:szCs w:val="22"/>
          <w:rtl/>
        </w:rPr>
        <w:t xml:space="preserve"> </w:t>
      </w:r>
      <w:r w:rsidRPr="0084045B">
        <w:rPr>
          <w:rFonts w:cs="Arial"/>
          <w:szCs w:val="22"/>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r w:rsidR="00376E1A" w:rsidRPr="0084045B">
        <w:rPr>
          <w:rFonts w:cs="Arial"/>
          <w:szCs w:val="22"/>
        </w:rPr>
        <w:t>.</w:t>
      </w:r>
    </w:p>
    <w:p w14:paraId="2F85930E" w14:textId="77777777" w:rsidR="00616BC9" w:rsidRDefault="00E07C41" w:rsidP="00616BC9">
      <w:pPr>
        <w:ind w:left="567"/>
        <w:rPr>
          <w:ins w:id="363" w:author="Autor"/>
        </w:rPr>
      </w:pPr>
      <w:del w:id="364" w:author="Autor">
        <w:r w:rsidRPr="00850AE7" w:rsidDel="00D37792">
          <w:delText>Die erstmalige Umstellung aller RLM-Aus</w:delText>
        </w:r>
        <w:r w:rsidDel="00D37792">
          <w:delText>s</w:delText>
        </w:r>
        <w:r w:rsidRPr="00850AE7" w:rsidDel="00D37792">
          <w:delText>peis</w:delText>
        </w:r>
        <w:r w:rsidDel="00D37792">
          <w:delText>epunkte</w:delText>
        </w:r>
        <w:r w:rsidRPr="00850AE7" w:rsidDel="00D37792">
          <w:delText xml:space="preserve"> mit dem Zeitreihentyp RLMoT</w:delText>
        </w:r>
        <w:r w:rsidDel="00D37792">
          <w:delText xml:space="preserve"> (RLM-Ausspeisepunkte ohne Tagesband) </w:delText>
        </w:r>
        <w:r w:rsidRPr="00850AE7" w:rsidDel="00D37792">
          <w:delText>bzw. RLMNEV</w:delText>
        </w:r>
        <w:r w:rsidDel="00D37792">
          <w:delText xml:space="preserve"> (RLM-Ausspeisepunkte mit Nominierungsersatzverfahren)</w:delText>
        </w:r>
        <w:r w:rsidRPr="00850AE7" w:rsidDel="00D37792">
          <w:delText xml:space="preserve"> auf den Zeitreihentyp RLMmT </w:delText>
        </w:r>
        <w:r w:rsidDel="00D37792">
          <w:delText xml:space="preserve">(RLM-Ausspeisepunkte mit Tagesband) </w:delText>
        </w:r>
        <w:r w:rsidRPr="00850AE7" w:rsidDel="00D37792">
          <w:delText xml:space="preserve">erfolgt initial </w:delText>
        </w:r>
        <w:r w:rsidDel="00D37792">
          <w:delText xml:space="preserve">bis spätestens zum 15. August 2016 mit Wirkung </w:delText>
        </w:r>
        <w:r w:rsidRPr="00850AE7" w:rsidDel="00D37792">
          <w:delText>zum 1.</w:delText>
        </w:r>
        <w:r w:rsidDel="00D37792">
          <w:delText xml:space="preserve"> Oktober </w:delText>
        </w:r>
        <w:r w:rsidRPr="00850AE7" w:rsidDel="00D37792">
          <w:delText xml:space="preserve">2016 durch den </w:delText>
        </w:r>
        <w:r w:rsidDel="00D37792">
          <w:delText>N</w:delText>
        </w:r>
        <w:r w:rsidRPr="00850AE7" w:rsidDel="00D37792">
          <w:delText xml:space="preserve">etzbetreiber. Die durchgeführte Stammdatenänderung durch den </w:delText>
        </w:r>
        <w:r w:rsidDel="00D37792">
          <w:delText>N</w:delText>
        </w:r>
        <w:r w:rsidRPr="00850AE7" w:rsidDel="00D37792">
          <w:delText xml:space="preserve">etzbetreiber wird dem Transportkunden </w:delText>
        </w:r>
        <w:r w:rsidDel="00D37792">
          <w:delText>gemäß GeLi Gas mitgeteilt</w:delText>
        </w:r>
        <w:r w:rsidRPr="00850AE7" w:rsidDel="00D37792">
          <w:delText>.</w:delText>
        </w:r>
        <w:r w:rsidDel="00D37792">
          <w:delText xml:space="preserve"> Der Transportkunde kann der initialen Umstellung </w:delText>
        </w:r>
        <w:r w:rsidRPr="00850AE7" w:rsidDel="00D37792">
          <w:delText>auf den Zeitreihentyp RLMmT</w:delText>
        </w:r>
        <w:r w:rsidDel="00D37792">
          <w:delText xml:space="preserve"> im Rahmen des Prozesses Stammdatenänderung gemäß GeLi Gas widersprechen. In diesem Fall werden die betroffenen</w:delText>
        </w:r>
        <w:r w:rsidRPr="00850AE7" w:rsidDel="00D37792">
          <w:delText xml:space="preserve"> RLM-Ausspeise</w:delText>
        </w:r>
        <w:r w:rsidDel="00D37792">
          <w:delText xml:space="preserve">punkte vom Netzbetreiber </w:delText>
        </w:r>
        <w:r w:rsidRPr="00850AE7" w:rsidDel="00D37792">
          <w:delText xml:space="preserve">dem Zeitreihentyp RLMoT </w:delText>
        </w:r>
        <w:r w:rsidDel="00D37792">
          <w:delText>zugeordnet.</w:delText>
        </w:r>
      </w:del>
    </w:p>
    <w:p w14:paraId="32673C42" w14:textId="77777777" w:rsidR="00D37792" w:rsidRPr="0084045B" w:rsidRDefault="00D37792" w:rsidP="00D37792">
      <w:pPr>
        <w:pStyle w:val="Listenabsatz"/>
        <w:numPr>
          <w:ilvl w:val="0"/>
          <w:numId w:val="18"/>
        </w:numPr>
      </w:pPr>
      <w:ins w:id="365" w:author="Autor">
        <w:r>
          <w:t>Zur Ermittlung der Leistungswerte bzw. Energiemen</w:t>
        </w:r>
        <w:r w:rsidR="002B6BFD">
          <w:t>g</w:t>
        </w:r>
        <w:r>
          <w:t xml:space="preserve">en je </w:t>
        </w:r>
        <w:r w:rsidR="002B6BFD">
          <w:t>1</w:t>
        </w:r>
        <w:r>
          <w:t>h-Messperiode bei Ausspeisepunkten mit RLM verwendet der Netzbetreiber die ausgelesenen und aufbereiteten Zeitreihen.</w:t>
        </w:r>
      </w:ins>
    </w:p>
    <w:p w14:paraId="3D7F74FC" w14:textId="77777777" w:rsidR="001E7047" w:rsidRPr="0084045B" w:rsidRDefault="00763C6E" w:rsidP="00763C6E">
      <w:pPr>
        <w:pStyle w:val="berschrift1"/>
      </w:pPr>
      <w:bookmarkStart w:id="366" w:name="_Toc297207898"/>
      <w:bookmarkStart w:id="367" w:name="_Toc454457647"/>
      <w:r>
        <w:t xml:space="preserve">§ </w:t>
      </w:r>
      <w:del w:id="368" w:author="Autor">
        <w:r w:rsidDel="00D37792">
          <w:delText>6</w:delText>
        </w:r>
      </w:del>
      <w:ins w:id="369" w:author="Autor">
        <w:r w:rsidR="00D37792">
          <w:t>7</w:t>
        </w:r>
      </w:ins>
      <w:r>
        <w:t xml:space="preserve"> </w:t>
      </w:r>
      <w:del w:id="370" w:author="Autor">
        <w:r w:rsidR="001E7047" w:rsidRPr="0084045B" w:rsidDel="00D37792">
          <w:delText xml:space="preserve">Messstellenbetrieb und </w:delText>
        </w:r>
      </w:del>
      <w:r w:rsidR="001E7047" w:rsidRPr="0084045B">
        <w:t>Messung</w:t>
      </w:r>
      <w:bookmarkEnd w:id="366"/>
      <w:ins w:id="371" w:author="Autor">
        <w:r w:rsidR="00D37792">
          <w:t xml:space="preserve"> / Messwertübermittlung</w:t>
        </w:r>
      </w:ins>
      <w:bookmarkEnd w:id="367"/>
    </w:p>
    <w:p w14:paraId="5DB7CC8C" w14:textId="77777777" w:rsidR="00DF0B8D" w:rsidRPr="00EE7133" w:rsidRDefault="00D37792" w:rsidP="00D76960">
      <w:pPr>
        <w:numPr>
          <w:ilvl w:val="0"/>
          <w:numId w:val="40"/>
        </w:numPr>
      </w:pPr>
      <w:bookmarkStart w:id="372" w:name="_Toc182901900"/>
      <w:bookmarkStart w:id="373" w:name="_Toc182901977"/>
      <w:commentRangeStart w:id="374"/>
      <w:ins w:id="375" w:author="Autor">
        <w:r>
          <w:rPr>
            <w:rFonts w:cs="Arial"/>
            <w:iCs/>
            <w:szCs w:val="22"/>
          </w:rPr>
          <w:t xml:space="preserve">Der Messstellenbetrieb sowie die Messung sind Aufgabe des Netzbetreibers, soweit nicht eine anderweitige Vereinbarung nach § 21b EnWG getroffen worden ist. </w:t>
        </w:r>
        <w:commentRangeEnd w:id="374"/>
        <w:r w:rsidR="00DE003F">
          <w:rPr>
            <w:rStyle w:val="Kommentarzeichen"/>
          </w:rPr>
          <w:commentReference w:id="374"/>
        </w:r>
      </w:ins>
      <w:r w:rsidR="00087B20" w:rsidRPr="005C7F8E">
        <w:rPr>
          <w:rFonts w:cs="Arial"/>
          <w:iCs/>
          <w:szCs w:val="22"/>
        </w:rPr>
        <w:t xml:space="preserve">Der </w:t>
      </w:r>
      <w:r w:rsidR="00087B20">
        <w:rPr>
          <w:rFonts w:cs="Arial"/>
          <w:iCs/>
          <w:szCs w:val="22"/>
        </w:rPr>
        <w:t>N</w:t>
      </w:r>
      <w:r w:rsidR="00087B20" w:rsidRPr="005C7F8E">
        <w:t>etzbetreiber</w:t>
      </w:r>
      <w:r w:rsidR="00087B20" w:rsidRPr="005C7F8E">
        <w:rPr>
          <w:rFonts w:cs="Arial"/>
          <w:iCs/>
          <w:szCs w:val="22"/>
        </w:rPr>
        <w:t xml:space="preserve"> ist - soweit er</w:t>
      </w:r>
      <w:ins w:id="376" w:author="Autor">
        <w:r>
          <w:rPr>
            <w:rFonts w:cs="Arial"/>
            <w:iCs/>
            <w:szCs w:val="22"/>
          </w:rPr>
          <w:t xml:space="preserve"> grundzuständiger</w:t>
        </w:r>
      </w:ins>
      <w:r w:rsidR="00087B20" w:rsidRPr="005C7F8E">
        <w:rPr>
          <w:rFonts w:cs="Arial"/>
          <w:iCs/>
          <w:szCs w:val="22"/>
        </w:rPr>
        <w:t xml:space="preserve"> Messstellenbetreiber</w:t>
      </w:r>
      <w:ins w:id="377" w:author="Autor">
        <w:r>
          <w:rPr>
            <w:rFonts w:cs="Arial"/>
            <w:iCs/>
            <w:szCs w:val="22"/>
          </w:rPr>
          <w:t xml:space="preserve"> nach Satz 1</w:t>
        </w:r>
      </w:ins>
      <w:r w:rsidR="00087B20" w:rsidRPr="005C7F8E">
        <w:rPr>
          <w:rFonts w:cs="Arial"/>
          <w:iCs/>
          <w:szCs w:val="22"/>
        </w:rPr>
        <w:t xml:space="preserve"> ist - mit Blick auf die Durchführung des </w:t>
      </w:r>
      <w:r w:rsidR="00087B20" w:rsidRPr="005C7F8E">
        <w:t>Messstellenbetriebs</w:t>
      </w:r>
      <w:r w:rsidR="00087B20" w:rsidRPr="005C7F8E">
        <w:rPr>
          <w:rFonts w:cs="Arial"/>
          <w:iCs/>
          <w:szCs w:val="22"/>
        </w:rPr>
        <w:t xml:space="preserve"> Messgeräteverwender im Sinne des Eichrechts und </w:t>
      </w:r>
      <w:del w:id="378" w:author="Autor">
        <w:r w:rsidR="00087B20" w:rsidRPr="005C7F8E" w:rsidDel="002B6BFD">
          <w:rPr>
            <w:rFonts w:cs="Arial"/>
            <w:bCs/>
            <w:iCs/>
            <w:szCs w:val="22"/>
          </w:rPr>
          <w:delText>diesbezüglich</w:delText>
        </w:r>
        <w:r w:rsidR="00087B20" w:rsidRPr="005C7F8E" w:rsidDel="002B6BFD">
          <w:rPr>
            <w:rFonts w:cs="Arial"/>
            <w:iCs/>
            <w:szCs w:val="22"/>
          </w:rPr>
          <w:delText xml:space="preserve"> </w:delText>
        </w:r>
      </w:del>
      <w:r w:rsidR="00087B20" w:rsidRPr="005C7F8E">
        <w:rPr>
          <w:rFonts w:cs="Arial"/>
          <w:iCs/>
          <w:szCs w:val="22"/>
        </w:rPr>
        <w:t>verantwortlich für die Einhaltung aller sich aus dem Eichrecht ergebenden Anforderungen und Verpflichtungen</w:t>
      </w:r>
      <w:r w:rsidR="00087B20">
        <w:rPr>
          <w:rFonts w:cs="Arial"/>
          <w:iCs/>
          <w:szCs w:val="22"/>
        </w:rPr>
        <w:t>.</w:t>
      </w:r>
      <w:r w:rsidR="001B48D5" w:rsidRPr="001B48D5">
        <w:rPr>
          <w:rFonts w:cs="Arial"/>
          <w:iCs/>
          <w:szCs w:val="22"/>
        </w:rPr>
        <w:t xml:space="preserve"> </w:t>
      </w:r>
      <w:del w:id="379" w:author="Autor">
        <w:r w:rsidR="001B48D5" w:rsidDel="00D37792">
          <w:delText>Der Netzbetreiber</w:delText>
        </w:r>
      </w:del>
      <w:ins w:id="380" w:author="Autor">
        <w:r>
          <w:t>Er</w:t>
        </w:r>
      </w:ins>
      <w:r w:rsidR="001B48D5">
        <w:t xml:space="preserve"> bestätigt hiermit insoweit die Erfüllung dieser Verpflichtungen </w:t>
      </w:r>
      <w:del w:id="381" w:author="Autor">
        <w:r w:rsidR="001B48D5" w:rsidDel="00D37792">
          <w:delText xml:space="preserve">(§ </w:delText>
        </w:r>
      </w:del>
      <w:ins w:id="382" w:author="Autor">
        <w:r>
          <w:t xml:space="preserve">nach § </w:t>
        </w:r>
      </w:ins>
      <w:r w:rsidR="001B48D5">
        <w:t xml:space="preserve">33 </w:t>
      </w:r>
      <w:del w:id="383" w:author="Autor">
        <w:r w:rsidR="001B48D5" w:rsidDel="00D37792">
          <w:delText xml:space="preserve">Absatz </w:delText>
        </w:r>
      </w:del>
      <w:ins w:id="384" w:author="Autor">
        <w:r>
          <w:t xml:space="preserve">Abs. </w:t>
        </w:r>
      </w:ins>
      <w:r w:rsidR="001B48D5">
        <w:t>2 Mess</w:t>
      </w:r>
      <w:del w:id="385" w:author="Autor">
        <w:r w:rsidR="001B48D5" w:rsidDel="00D37792">
          <w:delText>- und Eichgesetz)</w:delText>
        </w:r>
      </w:del>
      <w:ins w:id="386" w:author="Autor">
        <w:r>
          <w:t>EG</w:t>
        </w:r>
      </w:ins>
      <w:r w:rsidR="001B48D5">
        <w:t>.</w:t>
      </w:r>
    </w:p>
    <w:p w14:paraId="6F2F115D" w14:textId="77777777" w:rsidR="00C02164" w:rsidRDefault="00C02164" w:rsidP="00D76960">
      <w:pPr>
        <w:numPr>
          <w:ilvl w:val="0"/>
          <w:numId w:val="40"/>
        </w:numPr>
        <w:rPr>
          <w:ins w:id="387" w:author="Autor"/>
        </w:rPr>
      </w:pPr>
      <w:ins w:id="388" w:author="Autor">
        <w:r>
          <w:t xml:space="preserve">Es ist Aufgabe des Netzbetreibers, die Zählpunkte zu verwalten, die abrechnungsrelevanten Messwerte zu verarbeiten, aufzubereiten und an die berechtigten Stellen weiterzuleiten. </w:t>
        </w:r>
      </w:ins>
    </w:p>
    <w:p w14:paraId="7BBA1C4F" w14:textId="77777777" w:rsidR="001E7047" w:rsidRDefault="001E7047" w:rsidP="00D76960">
      <w:pPr>
        <w:numPr>
          <w:ilvl w:val="0"/>
          <w:numId w:val="40"/>
        </w:numPr>
        <w:rPr>
          <w:ins w:id="389" w:author="Autor"/>
        </w:rPr>
      </w:pPr>
      <w:r w:rsidRPr="0084045B">
        <w:lastRenderedPageBreak/>
        <w:t>Die vom Netzbetreiber bzw. einem Dritten im Sinne von § 21</w:t>
      </w:r>
      <w:del w:id="390" w:author="Autor">
        <w:r w:rsidRPr="0084045B" w:rsidDel="002B6BFD">
          <w:delText xml:space="preserve"> </w:delText>
        </w:r>
      </w:del>
      <w:r w:rsidRPr="0084045B">
        <w:t xml:space="preserve">b EnWG ermittelten Messwerte </w:t>
      </w:r>
      <w:del w:id="391" w:author="Autor">
        <w:r w:rsidRPr="0084045B" w:rsidDel="00C02164">
          <w:delText>werden der</w:delText>
        </w:r>
      </w:del>
      <w:ins w:id="392" w:author="Autor">
        <w:r w:rsidR="00C02164">
          <w:t>bilden die Grundlage für die Bilanzierung sowie für die</w:t>
        </w:r>
      </w:ins>
      <w:r w:rsidRPr="0084045B">
        <w:t xml:space="preserve"> Abrechnung der Netznutzung</w:t>
      </w:r>
      <w:del w:id="393" w:author="Autor">
        <w:r w:rsidRPr="0084045B" w:rsidDel="00C02164">
          <w:delText>, der Energielieferung des Transportkunden, der Bilanzierung beim Marktgebietsverantwortlichen sowie der Berechnung von Differenzmengen bei Letztverbrauchern zugrunde gelegt</w:delText>
        </w:r>
      </w:del>
      <w:r w:rsidRPr="0084045B">
        <w:t>.</w:t>
      </w:r>
    </w:p>
    <w:p w14:paraId="2DDD08E6" w14:textId="77777777" w:rsidR="00C02164" w:rsidRPr="0084045B" w:rsidRDefault="00C02164" w:rsidP="00D76960">
      <w:pPr>
        <w:numPr>
          <w:ilvl w:val="0"/>
          <w:numId w:val="40"/>
        </w:numPr>
      </w:pPr>
      <w:ins w:id="394" w:author="Autor">
        <w:r>
          <w:t>Bei fehlenden Messwerten werden Ersatzwerte nach den allgemein anerkannten Regeln der Technik gebildet. Sie sind als solche zu kennzeichnen.</w:t>
        </w:r>
      </w:ins>
    </w:p>
    <w:p w14:paraId="13AB1F52" w14:textId="77777777" w:rsidR="0051680B" w:rsidRPr="0084045B" w:rsidRDefault="0051680B" w:rsidP="0051680B">
      <w:pPr>
        <w:numPr>
          <w:ilvl w:val="0"/>
          <w:numId w:val="40"/>
        </w:numPr>
      </w:pPr>
      <w:ins w:id="395" w:author="Autor">
        <w:r>
          <w:t xml:space="preserve">Die Erhebung und Übermittlung der Messwerte an den Transportkunden erfolgt in den Fallgruppen und Fristen gemäß der Festlegung GeLi Gas in jeweils geltender Fassung. </w:t>
        </w:r>
      </w:ins>
      <w:commentRangeStart w:id="396"/>
      <w:del w:id="397" w:author="Autor">
        <w:r w:rsidRPr="0084045B" w:rsidDel="0051680B">
          <w:delText>F</w:delText>
        </w:r>
      </w:del>
      <w:ins w:id="398" w:author="Autor">
        <w:r>
          <w:t>Die Messeinrichtungen f</w:t>
        </w:r>
      </w:ins>
      <w:r w:rsidRPr="0084045B">
        <w:t xml:space="preserve">ür </w:t>
      </w:r>
      <w:ins w:id="399" w:author="Autor">
        <w:r w:rsidR="002B6BFD">
          <w:t>A</w:t>
        </w:r>
        <w:r>
          <w:t xml:space="preserve">usspeisepunkte von Kunden </w:t>
        </w:r>
      </w:ins>
      <w:del w:id="400" w:author="Autor">
        <w:r w:rsidRPr="0084045B" w:rsidDel="0051680B">
          <w:delText>Letztverbraucher, die nach</w:delText>
        </w:r>
      </w:del>
      <w:ins w:id="401" w:author="Autor">
        <w:r>
          <w:t>mit Standard</w:t>
        </w:r>
      </w:ins>
      <w:del w:id="402" w:author="Autor">
        <w:r w:rsidRPr="0084045B" w:rsidDel="0051680B">
          <w:delText xml:space="preserve"> L</w:delText>
        </w:r>
      </w:del>
      <w:ins w:id="403" w:author="Autor">
        <w:r>
          <w:t>l</w:t>
        </w:r>
      </w:ins>
      <w:r w:rsidRPr="0084045B">
        <w:t>astprofil</w:t>
      </w:r>
      <w:del w:id="404" w:author="Autor">
        <w:r w:rsidRPr="0084045B" w:rsidDel="0051680B">
          <w:delText xml:space="preserve">verfahren beliefert werden, </w:delText>
        </w:r>
      </w:del>
      <w:ins w:id="405" w:author="Autor">
        <w:r w:rsidR="002B6BFD">
          <w:t xml:space="preserve"> </w:t>
        </w:r>
      </w:ins>
      <w:r w:rsidRPr="0084045B">
        <w:t xml:space="preserve">werden </w:t>
      </w:r>
      <w:del w:id="406" w:author="Autor">
        <w:r w:rsidRPr="0084045B" w:rsidDel="0051680B">
          <w:delText xml:space="preserve">die Messeinrichtungen vom Netzbetreiber, dessen Beauftragten oder auf Verlangen des Netzbetreibers vom Letztverbraucher selbst </w:delText>
        </w:r>
      </w:del>
      <w:r w:rsidRPr="0084045B">
        <w:t xml:space="preserve">in möglichst gleichen Zeitabständen, die 12 Monate nicht wesentlich überschreiten dürfen, nach einem vom Netzbetreiber festzulegenden </w:t>
      </w:r>
      <w:ins w:id="407" w:author="Autor">
        <w:r>
          <w:t xml:space="preserve">Turnus und </w:t>
        </w:r>
      </w:ins>
      <w:r w:rsidRPr="0084045B">
        <w:t>Zeitpunkt</w:t>
      </w:r>
      <w:del w:id="408" w:author="Autor">
        <w:r w:rsidRPr="0084045B" w:rsidDel="0051680B">
          <w:delText xml:space="preserve"> und Turnus</w:delText>
        </w:r>
      </w:del>
      <w:r w:rsidRPr="0084045B">
        <w:t xml:space="preserve"> abgelesen. Liegt eine Vereinbarung </w:t>
      </w:r>
      <w:ins w:id="409" w:author="Autor">
        <w:r w:rsidR="002B6BFD">
          <w:t xml:space="preserve">zwischen Transportkunde und Letztverbraucher </w:t>
        </w:r>
      </w:ins>
      <w:r w:rsidRPr="0084045B">
        <w:t xml:space="preserve">nach § 40 Abs. 3 Satz 2 EnWG vor, sind die sich daraus ergebenden </w:t>
      </w:r>
      <w:ins w:id="410" w:author="Autor">
        <w:r>
          <w:t xml:space="preserve">abweichenden </w:t>
        </w:r>
      </w:ins>
      <w:r w:rsidRPr="0084045B">
        <w:t xml:space="preserve">Vorgaben zum </w:t>
      </w:r>
      <w:del w:id="411" w:author="Autor">
        <w:r w:rsidRPr="0084045B" w:rsidDel="0051680B">
          <w:delText>Ableset</w:delText>
        </w:r>
      </w:del>
      <w:ins w:id="412" w:author="Autor">
        <w:r>
          <w:t>T</w:t>
        </w:r>
      </w:ins>
      <w:r w:rsidRPr="0084045B">
        <w:t xml:space="preserve">urnus </w:t>
      </w:r>
      <w:del w:id="413" w:author="Autor">
        <w:r w:rsidRPr="0084045B" w:rsidDel="0051680B">
          <w:delText xml:space="preserve">für den Transportkunden </w:delText>
        </w:r>
      </w:del>
      <w:r w:rsidRPr="0084045B">
        <w:t>zu beachten.</w:t>
      </w:r>
      <w:del w:id="414" w:author="Autor">
        <w:r w:rsidRPr="0084045B" w:rsidDel="0051680B">
          <w:delText xml:space="preserve"> </w:delText>
        </w:r>
      </w:del>
    </w:p>
    <w:p w14:paraId="26DD565F" w14:textId="77777777" w:rsidR="001E7047" w:rsidRPr="0084045B" w:rsidRDefault="0051680B" w:rsidP="0051680B">
      <w:pPr>
        <w:ind w:left="567"/>
      </w:pPr>
      <w:r w:rsidRPr="0084045B">
        <w:rPr>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commentRangeEnd w:id="396"/>
      <w:r>
        <w:rPr>
          <w:rStyle w:val="Kommentarzeichen"/>
        </w:rPr>
        <w:commentReference w:id="396"/>
      </w:r>
      <w:ins w:id="415" w:author="Autor">
        <w:r w:rsidR="00DE003F">
          <w:rPr>
            <w:szCs w:val="22"/>
          </w:rPr>
          <w:t xml:space="preserve"> Die Verwendung rechnerisch abgegrenzter Messwerte kommt nur dann in Betracht, wenn eine Erhebung tatsächlicher Messwerte durch den Netzbetreiber oder durch einen sonstigen Messdienstleister nicht in angemessener Zeit möglich ist und wenn für den maßgeblichen Zeitpunkt auch durch den Transportkunden keine plausiblen Zählerstände nach den Vorgaben gemäß GeLi Gas in angemessener Zeit übermittelt worden sind. </w:t>
        </w:r>
      </w:ins>
      <w:commentRangeStart w:id="416"/>
      <w:del w:id="417" w:author="Autor">
        <w:r w:rsidR="001E7047" w:rsidRPr="0084045B" w:rsidDel="00DE003F">
          <w:delText>Soweit keine anderweitige Vereinbarung zwischen dem Anschlussnutzer und einem Dritten im Sinne von § 21 b EnWG getroffen worden ist, gelten die nachfolgenden Regelungen; in diesem Fall ist der Netzbetreiber der Messstellenbetreiber und Messdienstleister.</w:delText>
        </w:r>
        <w:bookmarkEnd w:id="372"/>
        <w:bookmarkEnd w:id="373"/>
        <w:commentRangeEnd w:id="416"/>
        <w:r w:rsidR="00DE003F" w:rsidDel="00DE003F">
          <w:rPr>
            <w:rStyle w:val="Kommentarzeichen"/>
          </w:rPr>
          <w:commentReference w:id="416"/>
        </w:r>
      </w:del>
      <w:r w:rsidR="001E7047" w:rsidRPr="0084045B">
        <w:t xml:space="preserve"> </w:t>
      </w:r>
    </w:p>
    <w:p w14:paraId="14473C3A" w14:textId="77777777" w:rsidR="00563BC7" w:rsidRPr="0084045B" w:rsidRDefault="001E7047" w:rsidP="00C27E03">
      <w:pPr>
        <w:pStyle w:val="GL2OhneZiffer"/>
        <w:rPr>
          <w:szCs w:val="22"/>
        </w:rPr>
      </w:pPr>
      <w:del w:id="418" w:author="Autor">
        <w:r w:rsidRPr="0084045B" w:rsidDel="00DE003F">
          <w:rPr>
            <w:szCs w:val="22"/>
          </w:rPr>
          <w:delText xml:space="preserve">Der 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 </w:delText>
        </w:r>
      </w:del>
    </w:p>
    <w:p w14:paraId="0BDE3C03" w14:textId="77777777" w:rsidR="00DE003F" w:rsidRPr="0084045B" w:rsidRDefault="00DE003F" w:rsidP="00DE003F">
      <w:pPr>
        <w:numPr>
          <w:ilvl w:val="0"/>
          <w:numId w:val="40"/>
        </w:numPr>
      </w:pPr>
      <w:ins w:id="419" w:author="Autor">
        <w:r>
          <w:t xml:space="preserve">Die Nachprüfung von Messeinrichtungen sowie das Vorgehen bei Messfehlern erfolgen nach den §§ 47,l 48 GasNZV sowie unter Beachtung der allgemein anerkannten Regeln der Technik. Ein unter Berücksichtigung der danach korrigierten Messwerte gegenüber dem Transportkunden </w:t>
        </w:r>
      </w:ins>
      <w:commentRangeStart w:id="420"/>
      <w:del w:id="421" w:author="Autor">
        <w:r w:rsidRPr="0084045B" w:rsidDel="00141C5A">
          <w:delText xml:space="preserve">Ergibt eine Überprüfung der Messeinrichtungen eine </w:delText>
        </w:r>
        <w:r w:rsidRPr="0084045B" w:rsidDel="00141C5A">
          <w:lastRenderedPageBreak/>
          <w:delText xml:space="preserve">Überschreitung der Verkehrsfehlergrenzen, so ist der </w:delText>
        </w:r>
      </w:del>
      <w:r w:rsidRPr="0084045B">
        <w:t>zu viel oder zu wenig berechnete</w:t>
      </w:r>
      <w:ins w:id="422" w:author="Autor">
        <w:r w:rsidR="00141C5A">
          <w:t>r</w:t>
        </w:r>
      </w:ins>
      <w:r w:rsidRPr="0084045B">
        <w:t xml:space="preserve"> Betrag </w:t>
      </w:r>
      <w:ins w:id="423" w:author="Autor">
        <w:r w:rsidR="00141C5A">
          <w:t xml:space="preserve">ist </w:t>
        </w:r>
      </w:ins>
      <w:r w:rsidRPr="0084045B">
        <w:t>zu erstatten oder nach</w:t>
      </w:r>
      <w:del w:id="424" w:author="Autor">
        <w:r w:rsidRPr="0084045B" w:rsidDel="002B6BFD">
          <w:delText xml:space="preserve"> </w:delText>
        </w:r>
      </w:del>
      <w:r w:rsidRPr="0084045B">
        <w:t>zu</w:t>
      </w:r>
      <w:del w:id="425" w:author="Autor">
        <w:r w:rsidRPr="0084045B" w:rsidDel="002B6BFD">
          <w:delText xml:space="preserve"> </w:delText>
        </w:r>
      </w:del>
      <w:r w:rsidRPr="0084045B">
        <w:t xml:space="preserve">entrichten. </w:t>
      </w:r>
    </w:p>
    <w:p w14:paraId="67B108BE" w14:textId="77777777" w:rsidR="00DE003F" w:rsidRPr="0084045B" w:rsidDel="00141C5A" w:rsidRDefault="00DE003F" w:rsidP="00DE003F">
      <w:pPr>
        <w:pStyle w:val="GL2OhneZiffer"/>
        <w:rPr>
          <w:del w:id="426" w:author="Autor"/>
          <w:szCs w:val="22"/>
        </w:rPr>
      </w:pPr>
      <w:r w:rsidRPr="0084045B">
        <w:rPr>
          <w:szCs w:val="22"/>
        </w:rPr>
        <w:t>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0DA95012" w14:textId="77777777" w:rsidR="00DE003F" w:rsidRPr="0084045B" w:rsidDel="00141C5A" w:rsidRDefault="00DE003F" w:rsidP="00DE003F">
      <w:pPr>
        <w:pStyle w:val="GL2OhneZiffer"/>
        <w:rPr>
          <w:del w:id="427" w:author="Autor"/>
          <w:szCs w:val="22"/>
        </w:rPr>
      </w:pPr>
      <w:r w:rsidRPr="0084045B">
        <w:rPr>
          <w:szCs w:val="22"/>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14:paraId="33717D5C" w14:textId="77777777" w:rsidR="00141C5A" w:rsidRDefault="00DE003F" w:rsidP="00141C5A">
      <w:pPr>
        <w:pStyle w:val="GL2OhneZiffer"/>
        <w:rPr>
          <w:ins w:id="428" w:author="Autor"/>
          <w:szCs w:val="22"/>
        </w:rPr>
      </w:pPr>
      <w:r w:rsidRPr="0084045B">
        <w:rPr>
          <w:szCs w:val="22"/>
        </w:rPr>
        <w:t xml:space="preserve">Ansprüche </w:t>
      </w:r>
      <w:del w:id="429" w:author="Autor">
        <w:r w:rsidRPr="0084045B" w:rsidDel="00141C5A">
          <w:rPr>
            <w:szCs w:val="22"/>
          </w:rPr>
          <w:delText xml:space="preserve">nach Abs. 1 Satz 1 </w:delText>
        </w:r>
      </w:del>
      <w:r w:rsidRPr="0084045B">
        <w:rPr>
          <w:szCs w:val="22"/>
        </w:rPr>
        <w:t xml:space="preserve">sind auf den der Feststellung des Fehlers vorausgehenden Ablesezeitraum beschränkt, es sei denn, die Auswirkung des Fehlers kann über einen größeren Zeitraum festgestellt werden. In diesem Fall ist der Anspruch auf längstens </w:t>
      </w:r>
      <w:del w:id="430" w:author="Autor">
        <w:r w:rsidRPr="0084045B" w:rsidDel="00141C5A">
          <w:rPr>
            <w:szCs w:val="22"/>
          </w:rPr>
          <w:delText>3</w:delText>
        </w:r>
      </w:del>
      <w:ins w:id="431" w:author="Autor">
        <w:r w:rsidR="00141C5A">
          <w:rPr>
            <w:szCs w:val="22"/>
          </w:rPr>
          <w:t>drei</w:t>
        </w:r>
      </w:ins>
      <w:r w:rsidRPr="0084045B">
        <w:rPr>
          <w:szCs w:val="22"/>
        </w:rPr>
        <w:t xml:space="preserve"> Jahre beschränkt.</w:t>
      </w:r>
      <w:commentRangeEnd w:id="420"/>
      <w:r w:rsidR="00141C5A">
        <w:rPr>
          <w:rStyle w:val="Kommentarzeichen"/>
        </w:rPr>
        <w:commentReference w:id="420"/>
      </w:r>
    </w:p>
    <w:p w14:paraId="23E2FC74" w14:textId="77777777" w:rsidR="001E7047" w:rsidRPr="0084045B" w:rsidRDefault="001E7047" w:rsidP="00141C5A">
      <w:pPr>
        <w:pStyle w:val="GL2OhneZiffer"/>
        <w:numPr>
          <w:ilvl w:val="0"/>
          <w:numId w:val="40"/>
        </w:numPr>
      </w:pPr>
      <w:r w:rsidRPr="0084045B">
        <w:t>Für die Fernauslesung muss beim Letztverbraucher ein hierfür geeigneter extern anwählbarer Telekommunikationsanschluss ohne zeitliche Beschränkung sowie ein 230 V-Anschluss zur Verfügung stehen. Der Netzbetreiber kann statt der Nutzung des Telekommunikationsanschlusses ein</w:t>
      </w:r>
      <w:ins w:id="432" w:author="Autor">
        <w:r w:rsidR="00141C5A">
          <w:t>e geeignete Telekommunikationsanbindung</w:t>
        </w:r>
      </w:ins>
      <w:r w:rsidRPr="0084045B">
        <w:t xml:space="preserve"> </w:t>
      </w:r>
      <w:ins w:id="433" w:author="Autor">
        <w:r w:rsidR="00141C5A">
          <w:t xml:space="preserve">(z.B. </w:t>
        </w:r>
      </w:ins>
      <w:r w:rsidRPr="0084045B">
        <w:t>GSM Modem</w:t>
      </w:r>
      <w:ins w:id="434" w:author="Autor">
        <w:r w:rsidR="00141C5A">
          <w:t>)</w:t>
        </w:r>
      </w:ins>
      <w:r w:rsidRPr="0084045B">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w:t>
      </w:r>
      <w:r w:rsidRPr="0084045B">
        <w:rPr>
          <w:rFonts w:cs="Arial"/>
        </w:rPr>
        <w:t xml:space="preserve">Verzögerungen, die der Netzbetreiber zu vertreten hat, gehen nicht zu Lasten des Transportkunden oder des Letztverbrauchers. </w:t>
      </w:r>
      <w:r w:rsidRPr="0084045B">
        <w:t xml:space="preserve">Verzögerungen durch den Letztverbraucher gehen nicht zu Lasten des Netzbetreibers. </w:t>
      </w:r>
    </w:p>
    <w:p w14:paraId="55FBB34C" w14:textId="77777777" w:rsidR="001E7047" w:rsidRPr="0084045B" w:rsidRDefault="001E7047" w:rsidP="00D76960">
      <w:pPr>
        <w:numPr>
          <w:ilvl w:val="0"/>
          <w:numId w:val="40"/>
        </w:numPr>
      </w:pPr>
      <w:r w:rsidRPr="0084045B">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14:paraId="341A5D8D" w14:textId="77777777" w:rsidR="001E7047" w:rsidRPr="0084045B" w:rsidRDefault="001E7047" w:rsidP="00673700">
      <w:pPr>
        <w:pStyle w:val="GL2OhneZiffer"/>
        <w:rPr>
          <w:szCs w:val="22"/>
        </w:rPr>
      </w:pPr>
      <w:r w:rsidRPr="0084045B">
        <w:rPr>
          <w:szCs w:val="22"/>
        </w:rPr>
        <w:t>Nach Ablauf des Liefermonats werden alle Lastgänge gemäß DVGW Arbeitsblatt G 685 plausibilisiert und es werden ggf. Ersatzwerte gebildet</w:t>
      </w:r>
      <w:r w:rsidR="00673700" w:rsidRPr="0084045B">
        <w:rPr>
          <w:szCs w:val="22"/>
        </w:rPr>
        <w:t xml:space="preserve"> bzw. korrigiert</w:t>
      </w:r>
      <w:r w:rsidRPr="0084045B">
        <w:rPr>
          <w:szCs w:val="22"/>
        </w:rPr>
        <w:t xml:space="preserve">. Es erfolgt eine Umwertung der Lastgänge mit dem Abrechnungsbrennwert. Spätestens am M+10 Werktage übermittelt der Netzbetreiber dem Transportkunden den Lastgang an RLM-Ausspeisepunkten des Liefermonats. </w:t>
      </w:r>
      <w:r w:rsidR="00673700" w:rsidRPr="0084045B">
        <w:rPr>
          <w:szCs w:val="22"/>
        </w:rPr>
        <w:t>Die Korrektur ist entsprechend in den Datenmeldungen zu kennzeichnen.</w:t>
      </w:r>
    </w:p>
    <w:p w14:paraId="7283B61F" w14:textId="77777777" w:rsidR="001E7047" w:rsidRPr="0084045B" w:rsidRDefault="001E7047" w:rsidP="008272BE">
      <w:pPr>
        <w:pStyle w:val="GL2OhneZiffer"/>
        <w:rPr>
          <w:szCs w:val="22"/>
        </w:rPr>
      </w:pPr>
      <w:r w:rsidRPr="0084045B">
        <w:rPr>
          <w:szCs w:val="22"/>
        </w:rPr>
        <w:t xml:space="preserve">Für den Fall, dass der Netzbetreiber gemäß DVGW Arbeitsblatt G 685 Ersatzwerte gebildet hat, übermittelt er ebenfalls bis M+10 Werktage den Lastgang zusätzlich umgewertet mit dem Bilanzierungsbrennwert. </w:t>
      </w:r>
    </w:p>
    <w:p w14:paraId="41EEC38A" w14:textId="77777777" w:rsidR="001E7047" w:rsidRPr="0084045B" w:rsidRDefault="001E7047" w:rsidP="008272BE">
      <w:pPr>
        <w:pStyle w:val="GL2OhneZiffer"/>
        <w:rPr>
          <w:szCs w:val="22"/>
        </w:rPr>
      </w:pPr>
      <w:r w:rsidRPr="0084045B">
        <w:rPr>
          <w:szCs w:val="22"/>
        </w:rPr>
        <w:lastRenderedPageBreak/>
        <w:t>In der MSCONS wird der zugrunde gelegte Brennwert und die Z-Zahl mitgeteilt.</w:t>
      </w:r>
    </w:p>
    <w:p w14:paraId="7FD05DC5" w14:textId="77777777" w:rsidR="00AD2465" w:rsidRPr="00AD2465" w:rsidRDefault="00673700" w:rsidP="005462DD">
      <w:pPr>
        <w:ind w:left="567"/>
      </w:pPr>
      <w:r w:rsidRPr="0084045B">
        <w:rPr>
          <w:szCs w:val="22"/>
        </w:rPr>
        <w:t>Netzbetreiber sind verpflichtet, dem Transportkunden auf Anfrage die im Stundentakt erfassten und ausgelesenen Lastgänge an RLM-Ausspeisepunkten zu Letztverbrauche</w:t>
      </w:r>
      <w:r w:rsidR="00CC5042">
        <w:rPr>
          <w:szCs w:val="22"/>
        </w:rPr>
        <w:t>rn unverzüglich zu übermitteln.</w:t>
      </w:r>
    </w:p>
    <w:p w14:paraId="77AA4A32" w14:textId="77777777" w:rsidR="001E7047" w:rsidRPr="0084045B" w:rsidDel="00E43DE0" w:rsidRDefault="005462DD" w:rsidP="00D76960">
      <w:pPr>
        <w:pStyle w:val="Listenabsatz"/>
        <w:numPr>
          <w:ilvl w:val="0"/>
          <w:numId w:val="40"/>
        </w:numPr>
      </w:pPr>
      <w:r w:rsidRPr="001922C5">
        <w:t xml:space="preserve">Für </w:t>
      </w:r>
      <w:r w:rsidRPr="0020041C">
        <w:t>RLM-Ausspeisepunkte</w:t>
      </w:r>
      <w:r w:rsidR="005A5B28">
        <w:t xml:space="preserve"> </w:t>
      </w:r>
      <w:r w:rsidRPr="0020041C">
        <w:t xml:space="preserve">erfolgt am Tag M+12 Werktage </w:t>
      </w:r>
      <w:r w:rsidR="00205191">
        <w:t xml:space="preserve">eine Korrektur des nach Ziffer </w:t>
      </w:r>
      <w:del w:id="435" w:author="Autor">
        <w:r w:rsidR="00205191" w:rsidDel="00141C5A">
          <w:delText>2</w:delText>
        </w:r>
        <w:r w:rsidRPr="0020041C" w:rsidDel="00141C5A">
          <w:delText xml:space="preserve"> </w:delText>
        </w:r>
      </w:del>
      <w:ins w:id="436" w:author="Autor">
        <w:r w:rsidR="00141C5A">
          <w:t>3</w:t>
        </w:r>
        <w:r w:rsidR="00141C5A" w:rsidRPr="0020041C">
          <w:t xml:space="preserve"> </w:t>
        </w:r>
      </w:ins>
      <w:r w:rsidRPr="0020041C">
        <w:t xml:space="preserve">ermittelten Lastgangs mit dem Abrechnungsbrennwert gemäß DVGW-Arbeitsblatt G 685. Sofern eine Korrektur der K-Zahl nach dem DVGW-Arbeitsblatt G 486 notwendig ist, wird diese ebenfalls berücksichtigt. Der Ausspeisenetzbetreiber übermittelt </w:t>
      </w:r>
      <w:r>
        <w:t xml:space="preserve">für alle RLM–Zeitreihen </w:t>
      </w:r>
      <w:r w:rsidRPr="0020041C">
        <w:t xml:space="preserve">die komplette Monatszeitreihe </w:t>
      </w:r>
      <w:r>
        <w:t xml:space="preserve">umgewertet mit dem Bilanzierungsbrennwert und die komplette Monatszeitreihe umgewertet mit dem Abrechnungsbrennwert </w:t>
      </w:r>
      <w:r w:rsidRPr="0020041C">
        <w:t>in dem jeweils geltenden ALOCAT-Format am Tag M+12 Werktage an den Marktgebietsverantwortlichen</w:t>
      </w:r>
    </w:p>
    <w:p w14:paraId="5AED5547" w14:textId="77777777" w:rsidR="001E7047" w:rsidRPr="0084045B" w:rsidRDefault="001E7047" w:rsidP="00C27E03">
      <w:pPr>
        <w:pStyle w:val="GL2OhneZiffer"/>
        <w:rPr>
          <w:szCs w:val="22"/>
        </w:rPr>
      </w:pPr>
      <w:r w:rsidRPr="0084045B">
        <w:rPr>
          <w:szCs w:val="22"/>
        </w:rPr>
        <w:t xml:space="preserve"> </w:t>
      </w:r>
    </w:p>
    <w:p w14:paraId="5DED5B09" w14:textId="77777777" w:rsidR="001E7047" w:rsidRPr="0084045B" w:rsidRDefault="001E7047" w:rsidP="00D76960">
      <w:pPr>
        <w:numPr>
          <w:ilvl w:val="0"/>
          <w:numId w:val="40"/>
        </w:numPr>
      </w:pPr>
      <w:r w:rsidRPr="0084045B">
        <w:t xml:space="preserve">Beauftragt der Transportkunde den Netzbetreiber mit einer zusätzlichen Ablesung, ist diese gesondert zu vergüten. </w:t>
      </w:r>
    </w:p>
    <w:p w14:paraId="75CA44BA" w14:textId="77777777" w:rsidR="001E7047" w:rsidRPr="0084045B" w:rsidRDefault="001E7047" w:rsidP="00C27E03">
      <w:pPr>
        <w:pStyle w:val="GL2OhneZiffer"/>
        <w:rPr>
          <w:szCs w:val="22"/>
        </w:rPr>
      </w:pPr>
      <w:r w:rsidRPr="0084045B">
        <w:rPr>
          <w:szCs w:val="22"/>
        </w:rPr>
        <w:t xml:space="preserve"> </w:t>
      </w:r>
    </w:p>
    <w:p w14:paraId="6BBB9951" w14:textId="77777777" w:rsidR="001E7047" w:rsidRPr="0084045B" w:rsidDel="00141C5A" w:rsidRDefault="001E7047" w:rsidP="00D76960">
      <w:pPr>
        <w:numPr>
          <w:ilvl w:val="0"/>
          <w:numId w:val="40"/>
        </w:numPr>
        <w:rPr>
          <w:del w:id="437" w:author="Autor"/>
        </w:rPr>
      </w:pPr>
      <w:del w:id="438" w:author="Autor">
        <w:r w:rsidRPr="0084045B" w:rsidDel="00141C5A">
          <w:delText xml:space="preserve">Soweit eine anderweitige Vereinbarung nach § 21 b Abs. 2 oder 3 EnWG getroffen worden ist, werden die vom Messdienstleister 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delText>
        </w:r>
        <w:r w:rsidR="00AD24FC" w:rsidRPr="0084045B" w:rsidDel="00141C5A">
          <w:delText>8</w:delText>
        </w:r>
        <w:r w:rsidRPr="0084045B" w:rsidDel="00141C5A">
          <w:delText xml:space="preserve"> Abs. 2, 3 und 4 Anwendung. </w:delText>
        </w:r>
      </w:del>
    </w:p>
    <w:p w14:paraId="16F59B1C" w14:textId="77777777" w:rsidR="001E7047" w:rsidRPr="0084045B" w:rsidRDefault="001E7047" w:rsidP="00D76960">
      <w:pPr>
        <w:numPr>
          <w:ilvl w:val="0"/>
          <w:numId w:val="40"/>
        </w:numPr>
      </w:pPr>
      <w:r w:rsidRPr="0084045B">
        <w:t xml:space="preserve">Voraussetzungen für eine registrierende </w:t>
      </w:r>
      <w:r w:rsidR="00C0267F">
        <w:t>Leistungs</w:t>
      </w:r>
      <w:r w:rsidRPr="0084045B">
        <w:t>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14:paraId="674C3D30" w14:textId="77777777" w:rsidR="001E7047" w:rsidRPr="0084045B" w:rsidRDefault="001E7047" w:rsidP="00C27E03">
      <w:pPr>
        <w:pStyle w:val="GL2OhneZiffer"/>
        <w:rPr>
          <w:szCs w:val="22"/>
        </w:rPr>
      </w:pPr>
      <w:r w:rsidRPr="0084045B">
        <w:rPr>
          <w:szCs w:val="22"/>
        </w:rPr>
        <w:t xml:space="preserve">Die Kosten des Umbaus einer Standardlastprofilzählung in eine registrierende </w:t>
      </w:r>
      <w:r w:rsidR="00C0267F">
        <w:rPr>
          <w:szCs w:val="22"/>
        </w:rPr>
        <w:t>Leistungs</w:t>
      </w:r>
      <w:r w:rsidRPr="0084045B">
        <w:rPr>
          <w:szCs w:val="22"/>
        </w:rPr>
        <w:t>messung in den zuvor beschriebenen Fällen trägt, soweit nicht abweichend geregelt, der Transportkunde.</w:t>
      </w:r>
    </w:p>
    <w:p w14:paraId="72D4473B" w14:textId="77777777" w:rsidR="001E7047" w:rsidRDefault="001E7047" w:rsidP="00C27E03">
      <w:pPr>
        <w:pStyle w:val="GL2OhneZiffer"/>
        <w:rPr>
          <w:ins w:id="439" w:author="Autor"/>
          <w:szCs w:val="22"/>
        </w:rPr>
      </w:pPr>
      <w:r w:rsidRPr="0084045B">
        <w:rPr>
          <w:szCs w:val="22"/>
        </w:rPr>
        <w:t xml:space="preserve">Nach dem Umbau und der Inbetriebnahme der registrierenden </w:t>
      </w:r>
      <w:r w:rsidR="00C0267F">
        <w:rPr>
          <w:szCs w:val="22"/>
        </w:rPr>
        <w:t>Leistungs</w:t>
      </w:r>
      <w:r w:rsidRPr="0084045B">
        <w:rPr>
          <w:szCs w:val="22"/>
        </w:rPr>
        <w:t xml:space="preserve">messung werden - unabhängig von der tatsächlichen Leistungsinanspruchnahme und Jahresenergiemengen - die Preise für registrierende </w:t>
      </w:r>
      <w:r w:rsidR="00C0267F">
        <w:rPr>
          <w:szCs w:val="22"/>
        </w:rPr>
        <w:t>Leistungs</w:t>
      </w:r>
      <w:r w:rsidRPr="0084045B">
        <w:rPr>
          <w:szCs w:val="22"/>
        </w:rPr>
        <w:t>messung gemäß veröffentlichten Preisblättern des Netzbetreibers angewendet.</w:t>
      </w:r>
    </w:p>
    <w:p w14:paraId="54BD98BF" w14:textId="77777777" w:rsidR="00141C5A" w:rsidRDefault="00141C5A" w:rsidP="00141C5A">
      <w:pPr>
        <w:pStyle w:val="GL2OhneZiffer"/>
        <w:ind w:left="0"/>
        <w:rPr>
          <w:ins w:id="440" w:author="Autor"/>
          <w:szCs w:val="22"/>
        </w:rPr>
      </w:pPr>
    </w:p>
    <w:p w14:paraId="0899AA09" w14:textId="77777777" w:rsidR="00141C5A" w:rsidRPr="0084045B" w:rsidRDefault="00141C5A" w:rsidP="00141C5A">
      <w:pPr>
        <w:pStyle w:val="berschrift1"/>
      </w:pPr>
      <w:bookmarkStart w:id="441" w:name="_Toc454457648"/>
      <w:r>
        <w:t xml:space="preserve">§ </w:t>
      </w:r>
      <w:del w:id="442" w:author="Autor">
        <w:r w:rsidDel="00141C5A">
          <w:delText xml:space="preserve">9 </w:delText>
        </w:r>
      </w:del>
      <w:ins w:id="443" w:author="Autor">
        <w:r>
          <w:t xml:space="preserve">8 </w:t>
        </w:r>
      </w:ins>
      <w:r w:rsidRPr="0084045B">
        <w:t>Entgelte</w:t>
      </w:r>
      <w:bookmarkEnd w:id="441"/>
    </w:p>
    <w:p w14:paraId="0A1CDC29" w14:textId="77777777" w:rsidR="00141C5A" w:rsidRPr="0084045B" w:rsidRDefault="00141C5A" w:rsidP="00141C5A">
      <w:pPr>
        <w:numPr>
          <w:ilvl w:val="0"/>
          <w:numId w:val="19"/>
        </w:numPr>
      </w:pPr>
      <w:r w:rsidRPr="0084045B">
        <w:t xml:space="preserve">Der Transportkunde zahlt für die Leistungen des Netzbetreibers die Entgelte nach Maßgabe der </w:t>
      </w:r>
      <w:ins w:id="444" w:author="Autor">
        <w:r w:rsidR="002B6BFD">
          <w:t xml:space="preserve">geltenden </w:t>
        </w:r>
      </w:ins>
      <w:r w:rsidRPr="0084045B">
        <w:t>auf der Internetseite des Netzbetreibers veröffentlichten Preis</w:t>
      </w:r>
      <w:r w:rsidRPr="0084045B">
        <w:lastRenderedPageBreak/>
        <w:t>blätter</w:t>
      </w:r>
      <w:del w:id="445" w:author="Autor">
        <w:r w:rsidRPr="0084045B" w:rsidDel="00141C5A">
          <w:delText xml:space="preserve"> </w:delText>
        </w:r>
        <w:r w:rsidRPr="0084045B" w:rsidDel="00141C5A">
          <w:rPr>
            <w:i/>
          </w:rPr>
          <w:delText>gemäß Anlage 5</w:delText>
        </w:r>
      </w:del>
      <w:r w:rsidRPr="0084045B">
        <w:t>. Die in den Preisblättern enthaltenen Netzentgelte werden auf Grundlage der festgelegten Erlösobergrenze entsprechend den Vorschriften des Teils 2 Abschnitt 2 und 3 der Gasnetzentgeltverordnung (GasNEV) gebildet. In diesen sind die Kosten für die Inanspruchnahme der vorgelagerten Netzebenen enthalten.</w:t>
      </w:r>
      <w:r>
        <w:t xml:space="preserve"> </w:t>
      </w:r>
      <w:del w:id="446" w:author="Autor">
        <w:r w:rsidDel="00141C5A">
          <w:delText xml:space="preserve">Die Entgelte sind ab 1. Oktober </w:delText>
        </w:r>
        <w:r w:rsidRPr="005A5B28" w:rsidDel="00141C5A">
          <w:delText>2016 auch in Form eines elektronischen Preisblatts bereitzustellen.</w:delText>
        </w:r>
      </w:del>
      <w:ins w:id="447" w:author="Autor">
        <w:r>
          <w:t>Darüber hinaus stellt der Netzbetreiber dem Transportkunden die jeweils gültigen gesetzlich vorgesehenen Steuern und sonstige hoheitlich veranlasste oder gesetzliche Belastungen wie Abgaben und Umlagen mit dem Netzentgelt in Rechnung.</w:t>
        </w:r>
      </w:ins>
    </w:p>
    <w:p w14:paraId="1036CFEA" w14:textId="77777777" w:rsidR="00DE2CA5" w:rsidRPr="00DE2CA5" w:rsidRDefault="00DE2CA5" w:rsidP="00141C5A">
      <w:pPr>
        <w:numPr>
          <w:ilvl w:val="0"/>
          <w:numId w:val="19"/>
        </w:numPr>
        <w:rPr>
          <w:ins w:id="448" w:author="Autor"/>
        </w:rPr>
      </w:pPr>
      <w:commentRangeStart w:id="449"/>
      <w:del w:id="450" w:author="Autor">
        <w:r w:rsidRPr="0084045B" w:rsidDel="00DE2CA5">
          <w:rPr>
            <w:rFonts w:cs="Arial"/>
          </w:rPr>
          <w:delText>F</w:delText>
        </w:r>
      </w:del>
      <w:ins w:id="451" w:author="Autor">
        <w:r>
          <w:rPr>
            <w:rFonts w:cs="Arial"/>
          </w:rPr>
          <w:t>Neben dem Netzentgelt stellt der Netzbetreiber dem Transportkunden f</w:t>
        </w:r>
      </w:ins>
      <w:r w:rsidRPr="0084045B">
        <w:rPr>
          <w:rFonts w:cs="Arial"/>
        </w:rPr>
        <w:t xml:space="preserve">ür </w:t>
      </w:r>
      <w:ins w:id="452" w:author="Autor">
        <w:r>
          <w:rPr>
            <w:rFonts w:cs="Arial"/>
          </w:rPr>
          <w:t xml:space="preserve">jeden </w:t>
        </w:r>
      </w:ins>
      <w:r w:rsidRPr="0084045B">
        <w:rPr>
          <w:rFonts w:cs="Arial"/>
        </w:rPr>
        <w:t>Ausspeisepunkt</w:t>
      </w:r>
      <w:del w:id="453" w:author="Autor">
        <w:r w:rsidRPr="0084045B" w:rsidDel="00DE2CA5">
          <w:rPr>
            <w:rFonts w:cs="Arial"/>
          </w:rPr>
          <w:delText xml:space="preserve">e </w:delText>
        </w:r>
        <w:r w:rsidRPr="0084045B" w:rsidDel="00DE2CA5">
          <w:rPr>
            <w:rFonts w:cs="Arial"/>
            <w:lang w:eastAsia="ar-SA"/>
          </w:rPr>
          <w:delText>hat der Transportkunde</w:delText>
        </w:r>
        <w:r w:rsidRPr="0084045B" w:rsidDel="00DE2CA5">
          <w:rPr>
            <w:rFonts w:cs="Arial"/>
          </w:rPr>
          <w:delText xml:space="preserve"> das ausgewiesene</w:delText>
        </w:r>
      </w:del>
      <w:ins w:id="454" w:author="Autor">
        <w:r w:rsidR="002B6BFD">
          <w:rPr>
            <w:rFonts w:cs="Arial"/>
          </w:rPr>
          <w:t xml:space="preserve"> </w:t>
        </w:r>
        <w:r>
          <w:rPr>
            <w:rFonts w:cs="Arial"/>
            <w:lang w:eastAsia="ar-SA"/>
          </w:rPr>
          <w:t>ein</w:t>
        </w:r>
      </w:ins>
      <w:r w:rsidRPr="0084045B">
        <w:rPr>
          <w:rFonts w:cs="Arial"/>
        </w:rPr>
        <w:t xml:space="preserve"> Entgelt für </w:t>
      </w:r>
      <w:ins w:id="455" w:author="Autor">
        <w:r>
          <w:rPr>
            <w:rFonts w:cs="Arial"/>
          </w:rPr>
          <w:t xml:space="preserve">die Abrechnung der Netznutzung und, soweit er Messstellenbetreiber bzw. Messdienstleister ist, für den </w:t>
        </w:r>
      </w:ins>
      <w:r w:rsidRPr="0084045B">
        <w:rPr>
          <w:rFonts w:cs="Arial"/>
        </w:rPr>
        <w:t>Messstellenbetrieb</w:t>
      </w:r>
      <w:del w:id="456" w:author="Autor">
        <w:r w:rsidRPr="0084045B" w:rsidDel="00DE2CA5">
          <w:rPr>
            <w:rFonts w:cs="Arial"/>
          </w:rPr>
          <w:delText>/</w:delText>
        </w:r>
      </w:del>
      <w:ins w:id="457" w:author="Autor">
        <w:r>
          <w:rPr>
            <w:rFonts w:cs="Arial"/>
          </w:rPr>
          <w:t xml:space="preserve"> und die </w:t>
        </w:r>
      </w:ins>
      <w:r w:rsidRPr="0084045B">
        <w:rPr>
          <w:rFonts w:cs="Arial"/>
        </w:rPr>
        <w:t xml:space="preserve">Messung </w:t>
      </w:r>
      <w:del w:id="458" w:author="Autor">
        <w:r w:rsidRPr="0084045B" w:rsidDel="00DE2CA5">
          <w:rPr>
            <w:rFonts w:cs="Arial"/>
          </w:rPr>
          <w:delText>gemäß Ziffer 1</w:delText>
        </w:r>
        <w:r w:rsidRPr="0084045B" w:rsidDel="00DE2CA5">
          <w:rPr>
            <w:rFonts w:cs="Arial"/>
            <w:lang w:eastAsia="ar-SA"/>
          </w:rPr>
          <w:delText xml:space="preserve"> ab dem Zeitpunkt und solange zu zahlen, ab dem und solange der Netzbetreiber Messstellenbetreiber/Messdienstleister gemäß § 21 b EnWG an dem jeweiligen Ausspeisepunkt ist</w:delText>
        </w:r>
      </w:del>
      <w:ins w:id="459" w:author="Autor">
        <w:r>
          <w:rPr>
            <w:rFonts w:cs="Arial"/>
          </w:rPr>
          <w:t>in Rechnung</w:t>
        </w:r>
      </w:ins>
      <w:r w:rsidRPr="0084045B">
        <w:rPr>
          <w:rFonts w:cs="Arial"/>
          <w:lang w:eastAsia="ar-SA"/>
        </w:rPr>
        <w:t>.</w:t>
      </w:r>
      <w:ins w:id="460" w:author="Autor">
        <w:r w:rsidRPr="0084045B" w:rsidDel="00DE2CA5">
          <w:rPr>
            <w:rFonts w:cs="Arial"/>
            <w:lang w:eastAsia="ar-SA"/>
          </w:rPr>
          <w:t xml:space="preserve"> </w:t>
        </w:r>
      </w:ins>
      <w:del w:id="461" w:author="Autor">
        <w:r w:rsidRPr="0084045B" w:rsidDel="00DE2CA5">
          <w:rPr>
            <w:rFonts w:cs="Arial"/>
            <w:lang w:eastAsia="ar-SA"/>
          </w:rPr>
          <w:delText xml:space="preserve"> Der Netzbetreiber wird im Fall, dass ihm der Messstellenbetrieb/die Messdienstleistung zufällt oder er nicht mehr Messstellenbetreiber/Messdienstleister des Ausspeisepunktes sein wird, insbesondere in Folge eines Wechsels des Messstellenbetreibers/Messdienstleisters gemäß § 21 b Abs. 2 EnWG, den Transportkunden unverzüglich darüber informieren.</w:delText>
        </w:r>
        <w:commentRangeEnd w:id="449"/>
        <w:r w:rsidDel="00DE2CA5">
          <w:rPr>
            <w:rStyle w:val="Kommentarzeichen"/>
          </w:rPr>
          <w:commentReference w:id="449"/>
        </w:r>
      </w:del>
      <w:ins w:id="462" w:author="Autor">
        <w:r>
          <w:rPr>
            <w:rFonts w:cs="Arial"/>
            <w:lang w:eastAsia="ar-SA"/>
          </w:rPr>
          <w:t xml:space="preserve">Die Höhe dieser Entgelte ist den geltenden auf der Internetseite des Netzbetreibers veröffentlichten Preisblättern zu entnehmen. Die Entgelte nach Satz 1 sind Jahresentgelte. </w:t>
        </w:r>
      </w:ins>
    </w:p>
    <w:p w14:paraId="21D2EE45" w14:textId="77777777" w:rsidR="00DE2CA5" w:rsidRPr="00DE2CA5" w:rsidRDefault="00DE2CA5" w:rsidP="00B063CE">
      <w:pPr>
        <w:rPr>
          <w:ins w:id="463" w:author="Autor"/>
        </w:rPr>
      </w:pPr>
    </w:p>
    <w:p w14:paraId="340B91A0" w14:textId="77777777" w:rsidR="00804517" w:rsidRDefault="00804517" w:rsidP="00141C5A">
      <w:pPr>
        <w:numPr>
          <w:ilvl w:val="0"/>
          <w:numId w:val="19"/>
        </w:numPr>
        <w:rPr>
          <w:ins w:id="464" w:author="Autor"/>
        </w:rPr>
      </w:pPr>
      <w:commentRangeStart w:id="465"/>
      <w:del w:id="466" w:author="Autor">
        <w:r w:rsidRPr="0084045B" w:rsidDel="00804517">
          <w:delText>G</w:delText>
        </w:r>
      </w:del>
      <w:ins w:id="467" w:author="Autor">
        <w:r>
          <w:t>Die Vereinbarung g</w:t>
        </w:r>
      </w:ins>
      <w:r w:rsidRPr="0084045B" w:rsidDel="00B063CE">
        <w:t>esonderte</w:t>
      </w:r>
      <w:ins w:id="468" w:author="Autor">
        <w:r>
          <w:t>r</w:t>
        </w:r>
      </w:ins>
      <w:r w:rsidRPr="0084045B" w:rsidDel="00B063CE">
        <w:t xml:space="preserve"> </w:t>
      </w:r>
      <w:del w:id="469" w:author="Autor">
        <w:r w:rsidRPr="0084045B" w:rsidDel="00804517">
          <w:delText>E</w:delText>
        </w:r>
      </w:del>
      <w:ins w:id="470" w:author="Autor">
        <w:r>
          <w:t>Netze</w:t>
        </w:r>
      </w:ins>
      <w:r w:rsidRPr="0084045B" w:rsidDel="00B063CE">
        <w:t>ntgelte nach § 20</w:t>
      </w:r>
      <w:del w:id="471" w:author="Autor">
        <w:r w:rsidRPr="0084045B" w:rsidDel="00804517">
          <w:delText xml:space="preserve"> Abs. 2 </w:delText>
        </w:r>
      </w:del>
      <w:ins w:id="472" w:author="Autor">
        <w:r>
          <w:t xml:space="preserve"> der Gasnetzentgeltverordnung (</w:t>
        </w:r>
      </w:ins>
      <w:r w:rsidRPr="0084045B" w:rsidDel="00B063CE">
        <w:t>GasNEV</w:t>
      </w:r>
      <w:ins w:id="473" w:author="Autor">
        <w:r>
          <w:t>) ist nicht Gegenstand dieses Vertrages und ist</w:t>
        </w:r>
      </w:ins>
      <w:del w:id="474" w:author="Autor">
        <w:r w:rsidRPr="0084045B" w:rsidDel="00804517">
          <w:delText xml:space="preserve"> bedürfen einer b</w:delText>
        </w:r>
      </w:del>
      <w:ins w:id="475" w:author="Autor">
        <w:r w:rsidR="002B6BFD">
          <w:t xml:space="preserve"> </w:t>
        </w:r>
        <w:r>
          <w:t>g</w:t>
        </w:r>
      </w:ins>
      <w:r w:rsidRPr="0084045B" w:rsidDel="00B063CE">
        <w:t>esonder</w:t>
      </w:r>
      <w:del w:id="476" w:author="Autor">
        <w:r w:rsidRPr="0084045B" w:rsidDel="00804517">
          <w:delText>en</w:delText>
        </w:r>
      </w:del>
      <w:ins w:id="477" w:author="Autor">
        <w:r>
          <w:t>t zu</w:t>
        </w:r>
      </w:ins>
      <w:r w:rsidRPr="0084045B" w:rsidDel="00B063CE">
        <w:t xml:space="preserve"> </w:t>
      </w:r>
      <w:del w:id="478" w:author="Autor">
        <w:r w:rsidRPr="0084045B" w:rsidDel="00804517">
          <w:delText>V</w:delText>
        </w:r>
      </w:del>
      <w:ins w:id="479" w:author="Autor">
        <w:r>
          <w:t>v</w:t>
        </w:r>
      </w:ins>
      <w:r w:rsidRPr="0084045B" w:rsidDel="00B063CE">
        <w:t>ereinbar</w:t>
      </w:r>
      <w:del w:id="480" w:author="Autor">
        <w:r w:rsidRPr="0084045B" w:rsidDel="00804517">
          <w:delText>ung</w:delText>
        </w:r>
      </w:del>
      <w:ins w:id="481" w:author="Autor">
        <w:r>
          <w:t>en</w:t>
        </w:r>
      </w:ins>
      <w:r w:rsidRPr="0084045B" w:rsidDel="00B063CE">
        <w:t xml:space="preserve">. Die Anwendung von Regelungen zu gesonderten Entgelten kann der Netzbetreiber in den ergänzenden Geschäftsbedingungen treffen. </w:t>
      </w:r>
      <w:commentRangeEnd w:id="465"/>
      <w:r w:rsidR="00846FEE">
        <w:rPr>
          <w:rStyle w:val="Kommentarzeichen"/>
        </w:rPr>
        <w:commentReference w:id="465"/>
      </w:r>
    </w:p>
    <w:p w14:paraId="3ADE88AF" w14:textId="77777777" w:rsidR="00804517" w:rsidRDefault="00804517" w:rsidP="00804517">
      <w:pPr>
        <w:pStyle w:val="Listenabsatz"/>
        <w:rPr>
          <w:ins w:id="482" w:author="Autor"/>
        </w:rPr>
      </w:pPr>
    </w:p>
    <w:p w14:paraId="062E6816" w14:textId="77777777" w:rsidR="00B063CE" w:rsidRDefault="00B063CE" w:rsidP="00141C5A">
      <w:pPr>
        <w:numPr>
          <w:ilvl w:val="0"/>
          <w:numId w:val="19"/>
        </w:numPr>
        <w:rPr>
          <w:ins w:id="483" w:author="Autor"/>
        </w:rPr>
      </w:pPr>
      <w:commentRangeStart w:id="484"/>
      <w:del w:id="485" w:author="Autor">
        <w:r w:rsidRPr="0084045B" w:rsidDel="00B063CE">
          <w:delText>Darüber hinaus ist d</w:delText>
        </w:r>
      </w:del>
      <w:ins w:id="486" w:author="Autor">
        <w:r>
          <w:t>D</w:t>
        </w:r>
      </w:ins>
      <w:r w:rsidRPr="0084045B">
        <w:t xml:space="preserve">er Netzbetreiber </w:t>
      </w:r>
      <w:ins w:id="487" w:author="Autor">
        <w:r>
          <w:t xml:space="preserve">ist </w:t>
        </w:r>
      </w:ins>
      <w:r w:rsidRPr="0084045B">
        <w:t xml:space="preserve">zur </w:t>
      </w:r>
      <w:del w:id="488" w:author="Autor">
        <w:r w:rsidRPr="0084045B" w:rsidDel="00B063CE">
          <w:delText>Änderung</w:delText>
        </w:r>
      </w:del>
      <w:ins w:id="489" w:author="Autor">
        <w:r>
          <w:t>Anpassung</w:t>
        </w:r>
      </w:ins>
      <w:r w:rsidRPr="0084045B">
        <w:t xml:space="preserve"> der Entgelte </w:t>
      </w:r>
      <w:del w:id="490" w:author="Autor">
        <w:r w:rsidRPr="0084045B" w:rsidDel="00B063CE">
          <w:delText xml:space="preserve">gemäß Ziffer 1 </w:delText>
        </w:r>
      </w:del>
      <w:r w:rsidRPr="0084045B">
        <w:t xml:space="preserve">berechtigt </w:t>
      </w:r>
      <w:del w:id="491" w:author="Autor">
        <w:r w:rsidRPr="0084045B" w:rsidDel="00B063CE">
          <w:delText>bzw.</w:delText>
        </w:r>
      </w:del>
      <w:ins w:id="492" w:author="Autor">
        <w:r>
          <w:t>oder</w:t>
        </w:r>
      </w:ins>
      <w:r w:rsidRPr="0084045B">
        <w:t xml:space="preserve"> verpflichtet, soweit sich eine solche </w:t>
      </w:r>
      <w:del w:id="493" w:author="Autor">
        <w:r w:rsidRPr="0084045B" w:rsidDel="002B6BFD">
          <w:delText xml:space="preserve">Änderung </w:delText>
        </w:r>
      </w:del>
      <w:r w:rsidRPr="0084045B">
        <w:t>aus gesetzliche</w:t>
      </w:r>
      <w:del w:id="494" w:author="Autor">
        <w:r w:rsidRPr="0084045B" w:rsidDel="00B063CE">
          <w:delText>n und / oder</w:delText>
        </w:r>
      </w:del>
      <w:ins w:id="495" w:author="Autor">
        <w:r>
          <w:t>r,</w:t>
        </w:r>
      </w:ins>
      <w:r w:rsidRPr="0084045B">
        <w:t xml:space="preserve"> </w:t>
      </w:r>
      <w:del w:id="496" w:author="Autor">
        <w:r w:rsidRPr="0084045B" w:rsidDel="002B6BFD">
          <w:delText xml:space="preserve">behördlichen </w:delText>
        </w:r>
      </w:del>
      <w:ins w:id="497" w:author="Autor">
        <w:r w:rsidR="002B6BFD" w:rsidRPr="0084045B">
          <w:t>behördliche</w:t>
        </w:r>
        <w:r w:rsidR="002B6BFD">
          <w:t>r</w:t>
        </w:r>
        <w:r w:rsidR="002B6BFD" w:rsidRPr="0084045B">
          <w:t xml:space="preserve"> </w:t>
        </w:r>
      </w:ins>
      <w:del w:id="498" w:author="Autor">
        <w:r w:rsidRPr="0084045B" w:rsidDel="00B063CE">
          <w:delText xml:space="preserve">und / </w:delText>
        </w:r>
      </w:del>
      <w:r w:rsidRPr="0084045B">
        <w:t>oder gerichtliche</w:t>
      </w:r>
      <w:del w:id="499" w:author="Autor">
        <w:r w:rsidRPr="0084045B" w:rsidDel="00B063CE">
          <w:delText>n</w:delText>
        </w:r>
      </w:del>
      <w:ins w:id="500" w:author="Autor">
        <w:r>
          <w:t>r</w:t>
        </w:r>
      </w:ins>
      <w:r w:rsidRPr="0084045B">
        <w:t xml:space="preserve"> </w:t>
      </w:r>
      <w:del w:id="501" w:author="Autor">
        <w:r w:rsidRPr="0084045B" w:rsidDel="00B063CE">
          <w:delText>Entscheidungen</w:delText>
        </w:r>
      </w:del>
      <w:ins w:id="502" w:author="Autor">
        <w:r>
          <w:t>Vorgabe</w:t>
        </w:r>
      </w:ins>
      <w:r w:rsidRPr="0084045B">
        <w:t xml:space="preserve"> ergibt.</w:t>
      </w:r>
      <w:commentRangeEnd w:id="484"/>
      <w:r>
        <w:rPr>
          <w:rStyle w:val="Kommentarzeichen"/>
        </w:rPr>
        <w:commentReference w:id="484"/>
      </w:r>
    </w:p>
    <w:p w14:paraId="3D5BC48C" w14:textId="77777777" w:rsidR="00B063CE" w:rsidRDefault="00B063CE" w:rsidP="00B063CE">
      <w:pPr>
        <w:pStyle w:val="Listenabsatz"/>
        <w:rPr>
          <w:ins w:id="503" w:author="Autor"/>
        </w:rPr>
      </w:pPr>
    </w:p>
    <w:p w14:paraId="048FFD50" w14:textId="77777777" w:rsidR="00141C5A" w:rsidRPr="0084045B" w:rsidRDefault="00141C5A" w:rsidP="00141C5A">
      <w:pPr>
        <w:numPr>
          <w:ilvl w:val="0"/>
          <w:numId w:val="19"/>
        </w:numPr>
      </w:pPr>
      <w:r w:rsidRPr="0084045B">
        <w:t xml:space="preserve">Der Netzbetreiber ist bei einer Festlegung </w:t>
      </w:r>
      <w:ins w:id="504" w:author="Autor">
        <w:r w:rsidR="00B063CE">
          <w:t xml:space="preserve">oder Anpassung </w:t>
        </w:r>
      </w:ins>
      <w:r w:rsidRPr="0084045B">
        <w:t xml:space="preserve">der Erlösobergrenzen </w:t>
      </w:r>
      <w:del w:id="505" w:author="Autor">
        <w:r w:rsidRPr="0084045B" w:rsidDel="00B063CE">
          <w:delText>gemäß § 17 Abs. 1</w:delText>
        </w:r>
      </w:del>
      <w:ins w:id="506" w:author="Autor">
        <w:r w:rsidR="00B063CE">
          <w:t>nach Maßgabe der</w:t>
        </w:r>
      </w:ins>
      <w:r w:rsidRPr="0084045B">
        <w:t xml:space="preserve"> Anreizregulierungsverordnung (ARegV) </w:t>
      </w:r>
      <w:del w:id="507" w:author="Autor">
        <w:r w:rsidRPr="0084045B" w:rsidDel="00B063CE">
          <w:delText xml:space="preserve">und bei einer Anpassung der Erlösobergrenzen gemäß § 17 Abs. 2 ARegV i.V.m. § 4 Abs. 3 bis 5 ARegV sowie nach § 5 Abs. 3 ARegV i.V.m. § 17 ARegV </w:delText>
        </w:r>
      </w:del>
      <w:r w:rsidRPr="0084045B">
        <w:t xml:space="preserve">berechtigt, die Netzentgelte anzupassen, soweit sich daraus eine Erhöhung der Netzentgelte ergibt. </w:t>
      </w:r>
      <w:del w:id="508" w:author="Autor">
        <w:r w:rsidRPr="0084045B" w:rsidDel="002B6BFD">
          <w:delText>Der Netzbetreiber</w:delText>
        </w:r>
      </w:del>
      <w:ins w:id="509" w:author="Autor">
        <w:r w:rsidR="002B6BFD">
          <w:t>Er</w:t>
        </w:r>
      </w:ins>
      <w:r w:rsidRPr="0084045B">
        <w:t xml:space="preserve"> ist zur Anpassung der Netzentgelte verpflichtet, soweit sich daraus eine Absenkung der Netzentgelte ergibt. Der Netzbetreiber wird in </w:t>
      </w:r>
      <w:del w:id="510" w:author="Autor">
        <w:r w:rsidRPr="0084045B" w:rsidDel="00B063CE">
          <w:delText xml:space="preserve">derartigen </w:delText>
        </w:r>
      </w:del>
      <w:ins w:id="511" w:author="Autor">
        <w:r w:rsidR="00B063CE" w:rsidRPr="0084045B">
          <w:t>de</w:t>
        </w:r>
        <w:r w:rsidR="00B063CE">
          <w:t>n vorgenannten</w:t>
        </w:r>
        <w:r w:rsidR="00B063CE" w:rsidRPr="0084045B">
          <w:t xml:space="preserve"> </w:t>
        </w:r>
      </w:ins>
      <w:r w:rsidRPr="0084045B">
        <w:t xml:space="preserve">Fällen die Netzentgelte jeweils gemäß </w:t>
      </w:r>
      <w:del w:id="512" w:author="Autor">
        <w:r w:rsidRPr="0084045B" w:rsidDel="00B063CE">
          <w:delText>§ 17</w:delText>
        </w:r>
      </w:del>
      <w:ins w:id="513" w:author="Autor">
        <w:r w:rsidR="00B063CE">
          <w:t>den Vorschriften der</w:t>
        </w:r>
      </w:ins>
      <w:r w:rsidRPr="0084045B">
        <w:t xml:space="preserve"> ARegV </w:t>
      </w:r>
      <w:ins w:id="514" w:author="Autor">
        <w:r w:rsidR="00B063CE">
          <w:t>sowie</w:t>
        </w:r>
      </w:ins>
      <w:del w:id="515" w:author="Autor">
        <w:r w:rsidRPr="0084045B" w:rsidDel="00B063CE">
          <w:delText>i.V.m. den Vorschriften</w:delText>
        </w:r>
      </w:del>
      <w:r w:rsidRPr="0084045B">
        <w:t xml:space="preserve"> des Teils 2, Abschnitte 2 und 3 GasNEV </w:t>
      </w:r>
      <w:del w:id="516" w:author="Autor">
        <w:r w:rsidRPr="0084045B" w:rsidDel="00B063CE">
          <w:delText xml:space="preserve">und § 5 Abs. 3 ARegV </w:delText>
        </w:r>
      </w:del>
      <w:r w:rsidRPr="0084045B">
        <w:t xml:space="preserve">anpassen. </w:t>
      </w:r>
    </w:p>
    <w:p w14:paraId="22F5A05C" w14:textId="77777777" w:rsidR="00141C5A" w:rsidRPr="0084045B" w:rsidRDefault="00141C5A" w:rsidP="00141C5A">
      <w:pPr>
        <w:numPr>
          <w:ilvl w:val="0"/>
          <w:numId w:val="19"/>
        </w:numPr>
      </w:pPr>
      <w:r w:rsidRPr="0084045B">
        <w:t xml:space="preserve">Eine Anpassung der Netzentgelte </w:t>
      </w:r>
      <w:del w:id="517" w:author="Autor">
        <w:r w:rsidRPr="0084045B" w:rsidDel="00B063CE">
          <w:delText>darf erst</w:delText>
        </w:r>
      </w:del>
      <w:ins w:id="518" w:author="Autor">
        <w:r w:rsidR="00B063CE">
          <w:t>erfolgt immer</w:t>
        </w:r>
      </w:ins>
      <w:r w:rsidRPr="0084045B">
        <w:t xml:space="preserve"> zum 1. Januar </w:t>
      </w:r>
      <w:ins w:id="519" w:author="Autor">
        <w:r w:rsidR="00B063CE">
          <w:t>eines</w:t>
        </w:r>
      </w:ins>
      <w:del w:id="520" w:author="Autor">
        <w:r w:rsidRPr="0084045B" w:rsidDel="00B063CE">
          <w:delText>des folgenden</w:delText>
        </w:r>
      </w:del>
      <w:r w:rsidRPr="0084045B">
        <w:t xml:space="preserve"> Kalenderjahres</w:t>
      </w:r>
      <w:del w:id="521" w:author="Autor">
        <w:r w:rsidRPr="0084045B" w:rsidDel="00B063CE">
          <w:delText xml:space="preserve"> vorgenommen werden.</w:delText>
        </w:r>
      </w:del>
      <w:ins w:id="522" w:author="Autor">
        <w:r w:rsidR="00B063CE">
          <w:t>, soweit nicht durch Gesetz, behördliche oder gerichtliche Entscheidung etwas anderes vorgegeben ist.</w:t>
        </w:r>
      </w:ins>
      <w:r w:rsidRPr="0084045B">
        <w:rPr>
          <w:u w:val="single"/>
        </w:rPr>
        <w:t xml:space="preserve"> </w:t>
      </w:r>
      <w:ins w:id="523" w:author="Autor">
        <w:r w:rsidR="00B063CE">
          <w:rPr>
            <w:u w:val="single"/>
          </w:rPr>
          <w:t>Kann der Netzbetreiber zum 15. Oktober des laufenden Jahres nur voraussichtliche Entgelte benennen, gelten diese ab dem 1. Januar des neuen Kalenderjahres endgültig, sofern der Netzbetreiber keine endgültigen Netzentgelte veröffentlicht hat.</w:t>
        </w:r>
      </w:ins>
    </w:p>
    <w:p w14:paraId="4415A909" w14:textId="77777777" w:rsidR="00141C5A" w:rsidRPr="0084045B" w:rsidDel="00C13A1A" w:rsidRDefault="00141C5A" w:rsidP="00141C5A">
      <w:pPr>
        <w:pStyle w:val="GL2OhneZiffer"/>
        <w:rPr>
          <w:del w:id="524" w:author="Autor"/>
          <w:szCs w:val="22"/>
        </w:rPr>
      </w:pPr>
      <w:del w:id="525" w:author="Autor">
        <w:r w:rsidRPr="0084045B" w:rsidDel="00C13A1A">
          <w:rPr>
            <w:szCs w:val="22"/>
          </w:rPr>
          <w:delText xml:space="preserve">Der Netzbetreiber ist sowohl im Fall einer Erhöhung als auch einer Absenkung berechtigt, auftretende Differenzen über sein eigenes Regulierungskonto (§ 5 ARegV) abzuwickeln. </w:delText>
        </w:r>
      </w:del>
    </w:p>
    <w:p w14:paraId="0E02A047" w14:textId="77777777" w:rsidR="00141C5A" w:rsidRPr="0084045B" w:rsidRDefault="00C13A1A" w:rsidP="00141C5A">
      <w:pPr>
        <w:numPr>
          <w:ilvl w:val="0"/>
          <w:numId w:val="19"/>
        </w:numPr>
      </w:pPr>
      <w:commentRangeStart w:id="526"/>
      <w:r w:rsidRPr="0084045B">
        <w:t xml:space="preserve">Sollten </w:t>
      </w:r>
      <w:ins w:id="527" w:author="Autor">
        <w:r>
          <w:t xml:space="preserve">neben den Netzentgelten </w:t>
        </w:r>
      </w:ins>
      <w:r w:rsidRPr="0084045B">
        <w:t>Steuern</w:t>
      </w:r>
      <w:del w:id="528" w:author="Autor">
        <w:r w:rsidRPr="0084045B" w:rsidDel="00C13A1A">
          <w:delText xml:space="preserve"> oder</w:delText>
        </w:r>
      </w:del>
      <w:ins w:id="529" w:author="Autor">
        <w:r>
          <w:t>,</w:t>
        </w:r>
      </w:ins>
      <w:r w:rsidRPr="0084045B">
        <w:t xml:space="preserve"> andere öffentlich-rechtliche Abgaben </w:t>
      </w:r>
      <w:del w:id="530" w:author="Autor">
        <w:r w:rsidRPr="0084045B" w:rsidDel="00C13A1A">
          <w:delText xml:space="preserve">auf die Entgelte gemäß dem jeweiligen Vertrag, einschließlich von Steuern </w:delText>
        </w:r>
      </w:del>
      <w:r w:rsidRPr="0084045B">
        <w:t xml:space="preserve">oder </w:t>
      </w:r>
      <w:del w:id="531" w:author="Autor">
        <w:r w:rsidRPr="0084045B" w:rsidDel="00C13A1A">
          <w:delText>anderen öffentlich-rechtlichen</w:delText>
        </w:r>
      </w:del>
      <w:ins w:id="532" w:author="Autor">
        <w:r>
          <w:t>sonstige erhobene</w:t>
        </w:r>
      </w:ins>
      <w:r w:rsidRPr="0084045B">
        <w:t xml:space="preserve"> Abgaben </w:t>
      </w:r>
      <w:del w:id="533" w:author="Autor">
        <w:r w:rsidRPr="0084045B" w:rsidDel="00C13A1A">
          <w:delText>auf Dienstleistungen, die die Grundlage für diese Entgelte bilden,</w:delText>
        </w:r>
      </w:del>
      <w:ins w:id="534" w:author="Autor">
        <w:r>
          <w:t>und Umlagen</w:t>
        </w:r>
      </w:ins>
      <w:r w:rsidRPr="0084045B">
        <w:t xml:space="preserve"> eingeführt, abgeschafft oder geändert werden, </w:t>
      </w:r>
      <w:del w:id="535" w:author="Autor">
        <w:r w:rsidRPr="0084045B" w:rsidDel="00C13A1A">
          <w:delText>nimmt der Netzbetreiber eine dementsprechende Anhebung oder Absenkung der Entgelte in dem jeweiligen Vertrag</w:delText>
        </w:r>
      </w:del>
      <w:ins w:id="536" w:author="Autor">
        <w:r>
          <w:t>wirkt die Änderung</w:t>
        </w:r>
      </w:ins>
      <w:r w:rsidRPr="0084045B">
        <w:t xml:space="preserve"> mit Wirkung zu dem </w:t>
      </w:r>
      <w:ins w:id="537" w:author="Autor">
        <w:r>
          <w:t xml:space="preserve">gesetzlich oder sonst hoheitlich hierfür vorgesehenen </w:t>
        </w:r>
      </w:ins>
      <w:r w:rsidRPr="0084045B">
        <w:t>Zeitpunkt</w:t>
      </w:r>
      <w:del w:id="538" w:author="Autor">
        <w:r w:rsidRPr="0084045B" w:rsidDel="00C13A1A">
          <w:delText xml:space="preserve"> vor, an welchem die Einführung, Abschaffung oder Änderung der Steuern oder anderen öffentlich-rechtlichen Abgaben in Kraft tritt, soweit diese nicht von der Erlösobergrenze erfasst sind</w:delText>
        </w:r>
      </w:del>
      <w:r w:rsidRPr="0084045B">
        <w:t>.</w:t>
      </w:r>
      <w:commentRangeEnd w:id="526"/>
      <w:r>
        <w:rPr>
          <w:rStyle w:val="Kommentarzeichen"/>
        </w:rPr>
        <w:commentReference w:id="526"/>
      </w:r>
      <w:commentRangeStart w:id="539"/>
      <w:del w:id="540" w:author="Autor">
        <w:r w:rsidR="00141C5A" w:rsidRPr="0084045B" w:rsidDel="00102A28">
          <w:delText>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schriftlich zu kündigen.</w:delText>
        </w:r>
      </w:del>
      <w:commentRangeEnd w:id="539"/>
      <w:r w:rsidR="00102A28">
        <w:rPr>
          <w:rStyle w:val="Kommentarzeichen"/>
        </w:rPr>
        <w:commentReference w:id="539"/>
      </w:r>
      <w:r w:rsidR="00141C5A" w:rsidRPr="0084045B">
        <w:t xml:space="preserve"> </w:t>
      </w:r>
    </w:p>
    <w:p w14:paraId="15CB8DC0" w14:textId="77777777" w:rsidR="00141C5A" w:rsidRPr="0084045B" w:rsidRDefault="00C13A1A" w:rsidP="00141C5A">
      <w:pPr>
        <w:numPr>
          <w:ilvl w:val="0"/>
          <w:numId w:val="19"/>
        </w:numPr>
      </w:pPr>
      <w:commentRangeStart w:id="541"/>
      <w:del w:id="542" w:author="Autor">
        <w:r w:rsidRPr="0084045B" w:rsidDel="00102A28">
          <w:delText>Ü</w:delText>
        </w:r>
      </w:del>
      <w:ins w:id="543" w:author="Autor">
        <w:r w:rsidR="00102A28">
          <w:t>Der Netzbetreiber informiert den Transportkunden unverzüglich in Textform ü</w:t>
        </w:r>
      </w:ins>
      <w:r w:rsidRPr="0084045B">
        <w:t xml:space="preserve">ber </w:t>
      </w:r>
      <w:del w:id="544" w:author="Autor">
        <w:r w:rsidRPr="0084045B" w:rsidDel="00102A28">
          <w:delText>die</w:delText>
        </w:r>
      </w:del>
      <w:ins w:id="545" w:author="Autor">
        <w:r w:rsidR="00102A28">
          <w:t>alle voraussichtlich benannten oder</w:t>
        </w:r>
      </w:ins>
      <w:r w:rsidRPr="0084045B">
        <w:t xml:space="preserve"> angepassten </w:t>
      </w:r>
      <w:del w:id="546" w:author="Autor">
        <w:r w:rsidRPr="0084045B" w:rsidDel="00102A28">
          <w:delText>Netze</w:delText>
        </w:r>
      </w:del>
      <w:ins w:id="547" w:author="Autor">
        <w:r w:rsidR="00102A28">
          <w:t>E</w:t>
        </w:r>
      </w:ins>
      <w:r w:rsidRPr="0084045B">
        <w:t>ntgelte</w:t>
      </w:r>
      <w:del w:id="548" w:author="Autor">
        <w:r w:rsidRPr="0084045B" w:rsidDel="00102A28">
          <w:delText xml:space="preserve"> (Preisblätter) wird der Netzbetreiber den Transportkunden unverzüglich in Textform informieren</w:delText>
        </w:r>
      </w:del>
      <w:r w:rsidRPr="0084045B">
        <w:t>.</w:t>
      </w:r>
      <w:commentRangeEnd w:id="541"/>
      <w:ins w:id="549" w:author="Autor">
        <w:r w:rsidR="00102A28">
          <w:t xml:space="preserve"> Vorbehaltlich der Einführung marktweiter von der Bundesnetzagentur konsultierter und veröffentlichter Prozesse zur Übermittlung eines elektronischen Preisblatts hat der Netzbetreiber die Informationspflicht nach Satz 1 durch Übermittlung eines elektronischen und automatisiert auswertbaren Dokumentes zu erfüllen.</w:t>
        </w:r>
      </w:ins>
      <w:r>
        <w:rPr>
          <w:rStyle w:val="Kommentarzeichen"/>
        </w:rPr>
        <w:commentReference w:id="541"/>
      </w:r>
    </w:p>
    <w:p w14:paraId="3D09BCF1" w14:textId="77777777" w:rsidR="00141C5A" w:rsidRPr="0084045B" w:rsidRDefault="0073487E" w:rsidP="00141C5A">
      <w:pPr>
        <w:numPr>
          <w:ilvl w:val="0"/>
          <w:numId w:val="19"/>
        </w:numPr>
      </w:pPr>
      <w:commentRangeStart w:id="550"/>
      <w:r w:rsidRPr="0084045B">
        <w:t xml:space="preserve">Der </w:t>
      </w:r>
      <w:ins w:id="551" w:author="Autor">
        <w:r>
          <w:t xml:space="preserve">Netzbetreiber stellt dem </w:t>
        </w:r>
      </w:ins>
      <w:r w:rsidRPr="0084045B">
        <w:t>Transportkunde</w:t>
      </w:r>
      <w:ins w:id="552" w:author="Autor">
        <w:r>
          <w:t>n</w:t>
        </w:r>
      </w:ins>
      <w:r w:rsidRPr="0084045B">
        <w:t xml:space="preserve"> </w:t>
      </w:r>
      <w:del w:id="553" w:author="Autor">
        <w:r w:rsidRPr="0084045B" w:rsidDel="0073487E">
          <w:delText>entrichtet ein Entgelt gemäß</w:delText>
        </w:r>
      </w:del>
      <w:ins w:id="554" w:author="Autor">
        <w:r>
          <w:t>die auf die Ausspeisung entfallende, der jeweiligen Gemeinde geschuldete</w:t>
        </w:r>
      </w:ins>
      <w:r w:rsidRPr="0084045B">
        <w:t xml:space="preserve"> Konzessionsabgabe</w:t>
      </w:r>
      <w:del w:id="555" w:author="Autor">
        <w:r w:rsidRPr="0084045B" w:rsidDel="0073487E">
          <w:delText>nverordnung (KAV)</w:delText>
        </w:r>
      </w:del>
      <w:r w:rsidRPr="0084045B">
        <w:t xml:space="preserve"> nach Maßgabe der auf der Internetseite des Netzbetreibers veröffentlichten Preisblätter </w:t>
      </w:r>
      <w:del w:id="556" w:author="Autor">
        <w:r w:rsidRPr="0084045B" w:rsidDel="0073487E">
          <w:rPr>
            <w:i/>
          </w:rPr>
          <w:delText>gemäß Anlage 5</w:delText>
        </w:r>
        <w:r w:rsidRPr="0084045B" w:rsidDel="0073487E">
          <w:delText xml:space="preserve"> an den Netzbetreiber für jeden Ausspeisepunkt, der in den Geltungsbereich dieses Lieferantenrahmenvertrages fällt</w:delText>
        </w:r>
      </w:del>
      <w:ins w:id="557" w:author="Autor">
        <w:r w:rsidRPr="0073487E">
          <w:t>im Rahmen der Netznutzungsabrechnung in Rechnung</w:t>
        </w:r>
      </w:ins>
      <w:r w:rsidRPr="0084045B">
        <w:t xml:space="preserve">. Die </w:t>
      </w:r>
      <w:del w:id="558" w:author="Autor">
        <w:r w:rsidRPr="0084045B" w:rsidDel="0073487E">
          <w:delText xml:space="preserve">in den Preisblättern angegebene </w:delText>
        </w:r>
      </w:del>
      <w:r w:rsidRPr="0084045B">
        <w:t xml:space="preserve">Höhe der Konzessionsabgabe richtet sich nach dem jeweils </w:t>
      </w:r>
      <w:del w:id="559" w:author="Autor">
        <w:r w:rsidRPr="0084045B" w:rsidDel="0073487E">
          <w:delText>zwischen dem Konzessionsnehmer und</w:delText>
        </w:r>
      </w:del>
      <w:ins w:id="560" w:author="Autor">
        <w:r>
          <w:t>mit</w:t>
        </w:r>
      </w:ins>
      <w:r w:rsidRPr="0084045B">
        <w:t xml:space="preserve"> der betreffenden Gemeinde vereinbarten Konzessionsabgabensatz gemäß </w:t>
      </w:r>
      <w:ins w:id="561" w:author="Autor">
        <w:r>
          <w:t>Konzessionsabgabenverordnung (</w:t>
        </w:r>
      </w:ins>
      <w:r w:rsidRPr="0084045B">
        <w:t>KAV</w:t>
      </w:r>
      <w:ins w:id="562" w:author="Autor">
        <w:r>
          <w:t>)</w:t>
        </w:r>
      </w:ins>
      <w:del w:id="563" w:author="Autor">
        <w:r w:rsidRPr="0084045B" w:rsidDel="0073487E">
          <w:delText xml:space="preserve"> in der jeweils gültigen Fassung</w:delText>
        </w:r>
      </w:del>
      <w:r w:rsidRPr="0084045B">
        <w:t xml:space="preserve">. </w:t>
      </w:r>
      <w:commentRangeEnd w:id="550"/>
      <w:r>
        <w:rPr>
          <w:rStyle w:val="Kommentarzeichen"/>
        </w:rPr>
        <w:commentReference w:id="550"/>
      </w:r>
      <w:ins w:id="564" w:author="Autor">
        <w:r w:rsidRPr="0073487E">
          <w:t xml:space="preserve"> </w:t>
        </w:r>
      </w:ins>
      <w:commentRangeStart w:id="565"/>
      <w:r w:rsidRPr="0084045B">
        <w:t xml:space="preserve">Erhebt der Transportkunde </w:t>
      </w:r>
      <w:del w:id="566" w:author="Autor">
        <w:r w:rsidRPr="0084045B" w:rsidDel="002B6BFD">
          <w:delText xml:space="preserve">den </w:delText>
        </w:r>
      </w:del>
      <w:r w:rsidRPr="0084045B">
        <w:t xml:space="preserve">Anspruch auf eine niedrigere Konzessionsabgabe oder </w:t>
      </w:r>
      <w:del w:id="567" w:author="Autor">
        <w:r w:rsidRPr="0084045B" w:rsidDel="002B6BFD">
          <w:delText xml:space="preserve">auf </w:delText>
        </w:r>
      </w:del>
      <w:ins w:id="568" w:author="Autor">
        <w:r w:rsidR="002B6BFD">
          <w:t>eine</w:t>
        </w:r>
        <w:r w:rsidR="002B6BFD" w:rsidRPr="0084045B">
          <w:t xml:space="preserve"> </w:t>
        </w:r>
      </w:ins>
      <w:r w:rsidRPr="0084045B">
        <w:t xml:space="preserve">Befreiung </w:t>
      </w:r>
      <w:del w:id="569" w:author="Autor">
        <w:r w:rsidRPr="0084045B" w:rsidDel="002B6BFD">
          <w:delText>von der Konzessionsabgabe für einen von ihm im Netzbereich des Netzbetreibers belieferten Letztverbraucher</w:delText>
        </w:r>
      </w:del>
      <w:ins w:id="570" w:author="Autor">
        <w:r w:rsidR="002B6BFD">
          <w:t>hiervon</w:t>
        </w:r>
      </w:ins>
      <w:r w:rsidRPr="0084045B">
        <w:t xml:space="preserve">, </w:t>
      </w:r>
      <w:del w:id="571" w:author="Autor">
        <w:r w:rsidRPr="0084045B" w:rsidDel="002B6BFD">
          <w:delText xml:space="preserve">wird </w:delText>
        </w:r>
      </w:del>
      <w:ins w:id="572" w:author="Autor">
        <w:r w:rsidR="002B6BFD" w:rsidRPr="0084045B">
          <w:t>w</w:t>
        </w:r>
        <w:r w:rsidR="002B6BFD">
          <w:t>eist</w:t>
        </w:r>
        <w:r w:rsidR="002B6BFD" w:rsidRPr="0084045B">
          <w:t xml:space="preserve"> </w:t>
        </w:r>
      </w:ins>
      <w:r w:rsidRPr="0084045B">
        <w:t xml:space="preserve">er dem Netzbetreiber </w:t>
      </w:r>
      <w:del w:id="573" w:author="Autor">
        <w:r w:rsidRPr="0084045B" w:rsidDel="002B6BFD">
          <w:delText xml:space="preserve">hierüber </w:delText>
        </w:r>
      </w:del>
      <w:ins w:id="574" w:author="Autor">
        <w:r w:rsidR="002B6BFD">
          <w:t>die Berechtigung durch</w:t>
        </w:r>
        <w:r w:rsidR="002B6BFD" w:rsidRPr="0084045B">
          <w:t xml:space="preserve"> </w:t>
        </w:r>
      </w:ins>
      <w:r w:rsidRPr="0084045B">
        <w:t xml:space="preserve">einen </w:t>
      </w:r>
      <w:del w:id="575" w:author="Autor">
        <w:r w:rsidRPr="0084045B" w:rsidDel="002B6BFD">
          <w:delText xml:space="preserve">schriftlichen </w:delText>
        </w:r>
      </w:del>
      <w:r w:rsidRPr="0084045B">
        <w:t xml:space="preserve">Nachweis in </w:t>
      </w:r>
      <w:del w:id="576" w:author="Autor">
        <w:r w:rsidRPr="0084045B" w:rsidDel="00822E9B">
          <w:delText>für die Konzessionsabgabenabrechnung</w:delText>
        </w:r>
      </w:del>
      <w:ins w:id="577" w:author="Autor">
        <w:r w:rsidR="00822E9B">
          <w:t>nach der Konzessionsabgabenverordnung</w:t>
        </w:r>
      </w:ins>
      <w:r w:rsidRPr="0084045B">
        <w:t xml:space="preserve"> geeigneter Form</w:t>
      </w:r>
      <w:del w:id="578" w:author="Autor">
        <w:r w:rsidRPr="0084045B" w:rsidDel="00822E9B">
          <w:delText>, z.B. durch Wirtschaftsprüfertestat, zur Verfügung stellen</w:delText>
        </w:r>
      </w:del>
      <w:ins w:id="579" w:author="Autor">
        <w:r w:rsidR="00822E9B">
          <w:t xml:space="preserve"> nach</w:t>
        </w:r>
      </w:ins>
      <w:r w:rsidRPr="0084045B">
        <w:t>. Diesen Nachweis wird der Transportkunde dem Netzbetreiber spätestens bis 15 Monate nach dem Ende eines Kalenderjahres für dieses Kalenderjahr einreichen.</w:t>
      </w:r>
      <w:commentRangeEnd w:id="565"/>
      <w:r>
        <w:rPr>
          <w:rStyle w:val="Kommentarzeichen"/>
        </w:rPr>
        <w:commentReference w:id="565"/>
      </w:r>
      <w:ins w:id="580" w:author="Autor">
        <w:r w:rsidR="00822E9B">
          <w:t xml:space="preserve"> Der Netzbetreiber erstattet dem Transportkunden zu viel gezahlte Konzessionsabgaben. Soweit nach einer Entnahmestelle eine Weiterverteilung im Sinne des § 2 Abs. 8 der KAV erfolgt und dies dem Transportkunden bekannt ist, ist er verpflichtet, dies dem Netzbetreiber mitzuteilen und gegebenenfalls die erforderlichen Angaben zur Ermittlung der Höhe der auf die Entnahme entfallenden Konzessionsabgabe zur Verfügung zu stellen.</w:t>
        </w:r>
      </w:ins>
      <w:del w:id="581" w:author="Autor">
        <w:r w:rsidR="00141C5A" w:rsidRPr="0084045B" w:rsidDel="00804517">
          <w:delText>In den Fällen einer Anpassung der Erlösobergrenze aufgrund eines Härtefalles gemäß § 4 Abs. 4 Satz 1 Nr. 2 ARegV ist der Netzbetreiber berechtigt, die Netzentgelte gemäß dem Beschluss der Bundesnetzagentur oder jeweils zum 1. Januar des folgenden Kalenderjahres anzupassen.</w:delText>
        </w:r>
      </w:del>
    </w:p>
    <w:p w14:paraId="39A23A40" w14:textId="77777777" w:rsidR="00141C5A" w:rsidRPr="0084045B" w:rsidRDefault="00804517" w:rsidP="00141C5A">
      <w:pPr>
        <w:numPr>
          <w:ilvl w:val="0"/>
          <w:numId w:val="19"/>
        </w:numPr>
      </w:pPr>
      <w:ins w:id="582" w:author="Autor">
        <w:r w:rsidRPr="00804517">
          <w:t>Sämtliche Entgelte entsprechend des jeweiligen Vertrages sind ohne darauf entfallende Steuern aufgeführt. Der Transportkunde hat diese Steuern zusätzlich zu diesen Entgelten zu entrichten. Alle Entgelte unterliegen dem im Liefer- oder Leistungszeitpunkt jeweils gültigen gesetzlichen Umsatzsteuersatz. 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die aktuelle Bescheinigung nach Ablauf der jeweiligen Gültigkeitsfrist der vorherigen Bescheinigung wiederkehrend unaufgefordert dem jeweils anderen Vertragspartner vor. Erfolgt die Abrechnung gemäß § 14 Abs. 2 S. 2 UStG im Gutschriftsverfahren, muss die Abrechnung die Angabe "Gutschrift" enthalten (§ 14 Abs. 4 Nr. 10 UStG)</w:t>
        </w:r>
        <w:r>
          <w:t>.</w:t>
        </w:r>
      </w:ins>
    </w:p>
    <w:p w14:paraId="1FA174C8" w14:textId="77777777" w:rsidR="00141C5A" w:rsidRPr="0084045B" w:rsidRDefault="00102A28" w:rsidP="00141C5A">
      <w:pPr>
        <w:numPr>
          <w:ilvl w:val="0"/>
          <w:numId w:val="19"/>
        </w:numPr>
      </w:pPr>
      <w:commentRangeStart w:id="583"/>
      <w:r w:rsidRPr="0084045B">
        <w:t xml:space="preserve">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schriftlich zu kündigen. </w:t>
      </w:r>
      <w:commentRangeEnd w:id="583"/>
      <w:r>
        <w:rPr>
          <w:rStyle w:val="Kommentarzeichen"/>
        </w:rPr>
        <w:commentReference w:id="583"/>
      </w:r>
      <w:r w:rsidR="00141C5A" w:rsidRPr="0084045B">
        <w:t xml:space="preserve"> </w:t>
      </w:r>
    </w:p>
    <w:p w14:paraId="1009D3BB" w14:textId="77777777" w:rsidR="00141C5A" w:rsidRPr="0084045B" w:rsidRDefault="00141C5A" w:rsidP="00141C5A">
      <w:pPr>
        <w:numPr>
          <w:ilvl w:val="0"/>
          <w:numId w:val="19"/>
        </w:numPr>
      </w:pPr>
    </w:p>
    <w:p w14:paraId="640C73D0" w14:textId="77777777" w:rsidR="00141C5A" w:rsidRPr="0084045B" w:rsidDel="00B063CE" w:rsidRDefault="00141C5A" w:rsidP="00141C5A">
      <w:pPr>
        <w:numPr>
          <w:ilvl w:val="0"/>
          <w:numId w:val="19"/>
        </w:numPr>
      </w:pPr>
      <w:commentRangeStart w:id="584"/>
      <w:r w:rsidRPr="0084045B" w:rsidDel="00B063CE">
        <w:t>Im</w:t>
      </w:r>
      <w:commentRangeEnd w:id="584"/>
      <w:r w:rsidR="00846FEE">
        <w:rPr>
          <w:rStyle w:val="Kommentarzeichen"/>
        </w:rPr>
        <w:commentReference w:id="584"/>
      </w:r>
      <w:r w:rsidRPr="0084045B" w:rsidDel="00B063CE">
        <w:t xml:space="preserve"> Übrigen kann der Netzbetreiber in ergänzenden Geschäftsbedingungen Regelungen zu Entgelt- und Zahlungsbedingungen treffen, die er auf seiner Internetseite veröffentlicht</w:t>
      </w:r>
      <w:ins w:id="585" w:author="Autor">
        <w:r w:rsidR="00846FEE">
          <w:t xml:space="preserve"> (Anlage 4)</w:t>
        </w:r>
      </w:ins>
      <w:r w:rsidRPr="0084045B" w:rsidDel="00B063CE">
        <w:t xml:space="preserve">. </w:t>
      </w:r>
    </w:p>
    <w:p w14:paraId="4CC3EC52" w14:textId="77777777" w:rsidR="00141C5A" w:rsidRPr="0084045B" w:rsidRDefault="00B063CE" w:rsidP="00141C5A">
      <w:pPr>
        <w:numPr>
          <w:ilvl w:val="0"/>
          <w:numId w:val="19"/>
        </w:numPr>
      </w:pPr>
      <w:r>
        <w:rPr>
          <w:rStyle w:val="Kommentarzeichen"/>
        </w:rPr>
        <w:commentReference w:id="586"/>
      </w:r>
    </w:p>
    <w:p w14:paraId="134DE600" w14:textId="77777777" w:rsidR="00141C5A" w:rsidRDefault="00141C5A" w:rsidP="00141C5A">
      <w:pPr>
        <w:pStyle w:val="GL2OhneZiffer"/>
        <w:ind w:left="0"/>
        <w:rPr>
          <w:szCs w:val="22"/>
        </w:rPr>
      </w:pPr>
    </w:p>
    <w:p w14:paraId="2E7D4A2B" w14:textId="77777777" w:rsidR="00846FEE" w:rsidRPr="00D50013" w:rsidRDefault="00846FEE" w:rsidP="00846FEE">
      <w:pPr>
        <w:pStyle w:val="berschrift1"/>
      </w:pPr>
      <w:bookmarkStart w:id="587" w:name="_Toc297207902"/>
      <w:bookmarkStart w:id="588" w:name="_Toc454457649"/>
      <w:r>
        <w:t xml:space="preserve">§ </w:t>
      </w:r>
      <w:del w:id="589" w:author="Autor">
        <w:r w:rsidDel="00846FEE">
          <w:delText xml:space="preserve">10 </w:delText>
        </w:r>
      </w:del>
      <w:ins w:id="590" w:author="Autor">
        <w:r>
          <w:t xml:space="preserve">9 </w:t>
        </w:r>
      </w:ins>
      <w:r w:rsidRPr="00D50013">
        <w:t>Abrechnung, Zahlung und Verzug</w:t>
      </w:r>
      <w:bookmarkEnd w:id="587"/>
      <w:bookmarkEnd w:id="588"/>
    </w:p>
    <w:p w14:paraId="179327FE" w14:textId="77777777" w:rsidR="00193116" w:rsidRDefault="00846FEE" w:rsidP="00846FEE">
      <w:pPr>
        <w:numPr>
          <w:ilvl w:val="0"/>
          <w:numId w:val="20"/>
        </w:numPr>
        <w:rPr>
          <w:ins w:id="591" w:author="Autor"/>
        </w:rPr>
      </w:pPr>
      <w:r w:rsidRPr="0084045B">
        <w:t xml:space="preserve">Grundsätzlich rechnet der Netzbetreiber die </w:t>
      </w:r>
      <w:del w:id="592" w:author="Autor">
        <w:r w:rsidRPr="0084045B" w:rsidDel="00846FEE">
          <w:delText xml:space="preserve">Netzentgelte </w:delText>
        </w:r>
      </w:del>
      <w:ins w:id="593" w:author="Autor">
        <w:r>
          <w:t>E</w:t>
        </w:r>
        <w:r w:rsidRPr="0084045B">
          <w:t xml:space="preserve">ntgelte </w:t>
        </w:r>
      </w:ins>
      <w:del w:id="594" w:author="Autor">
        <w:r w:rsidRPr="0084045B" w:rsidDel="00846FEE">
          <w:delText>inklusive Abrechnung und sofern er Messstellenbetreiber/Messdienstleister ist, das Entgelt für Messstellenbetrieb und Messung</w:delText>
        </w:r>
      </w:del>
      <w:ins w:id="595" w:author="Autor">
        <w:r>
          <w:t>nach § 8 bei Standardlastprofilkunden</w:t>
        </w:r>
      </w:ins>
      <w:r w:rsidRPr="0084045B">
        <w:t xml:space="preserve"> jährlich </w:t>
      </w:r>
      <w:del w:id="596" w:author="Autor">
        <w:r w:rsidRPr="0084045B" w:rsidDel="00846FEE">
          <w:delText>nach GeLi Gas ab. Abweichend davon wird im Falle von</w:delText>
        </w:r>
      </w:del>
      <w:ins w:id="597" w:author="Autor">
        <w:r>
          <w:t>und bei Ausspeisepunkten mit fortlaufend registrierender 1 h-Leistungsmessung</w:t>
        </w:r>
      </w:ins>
      <w:r w:rsidRPr="0084045B">
        <w:t xml:space="preserve"> </w:t>
      </w:r>
      <w:ins w:id="598" w:author="Autor">
        <w:r>
          <w:t>(</w:t>
        </w:r>
      </w:ins>
      <w:r w:rsidRPr="0084045B">
        <w:t>RLM</w:t>
      </w:r>
      <w:ins w:id="599" w:author="Autor">
        <w:r>
          <w:t>)</w:t>
        </w:r>
      </w:ins>
      <w:del w:id="600" w:author="Autor">
        <w:r w:rsidRPr="0084045B" w:rsidDel="00846FEE">
          <w:delText>-Letztverbrauchern</w:delText>
        </w:r>
      </w:del>
      <w:ins w:id="601" w:author="Autor">
        <w:r>
          <w:t xml:space="preserve"> vorläufig</w:t>
        </w:r>
      </w:ins>
      <w:r w:rsidRPr="0084045B">
        <w:t xml:space="preserve"> monatlich </w:t>
      </w:r>
      <w:del w:id="602" w:author="Autor">
        <w:r w:rsidRPr="0084045B" w:rsidDel="00846FEE">
          <w:delText xml:space="preserve">nach GeLi Gas </w:delText>
        </w:r>
      </w:del>
      <w:r w:rsidRPr="0084045B">
        <w:t>ab</w:t>
      </w:r>
      <w:del w:id="603" w:author="Autor">
        <w:r w:rsidRPr="0084045B" w:rsidDel="00846FEE">
          <w:delText>gerechnet</w:delText>
        </w:r>
      </w:del>
      <w:r w:rsidRPr="0084045B">
        <w:t xml:space="preserve">. </w:t>
      </w:r>
    </w:p>
    <w:p w14:paraId="037202FC" w14:textId="77777777" w:rsidR="00193116" w:rsidRPr="00193116" w:rsidRDefault="00193116" w:rsidP="00846FEE">
      <w:pPr>
        <w:numPr>
          <w:ilvl w:val="0"/>
          <w:numId w:val="20"/>
        </w:numPr>
        <w:rPr>
          <w:ins w:id="604" w:author="Autor"/>
        </w:rPr>
      </w:pPr>
      <w:commentRangeStart w:id="605"/>
      <w:r w:rsidRPr="0084045B">
        <w:rPr>
          <w:szCs w:val="22"/>
        </w:rPr>
        <w:t xml:space="preserve">Der Netzbetreiber legt den Abrechnungszeitraum fest und veröffentlicht </w:t>
      </w:r>
      <w:del w:id="606" w:author="Autor">
        <w:r w:rsidRPr="0084045B" w:rsidDel="00822E9B">
          <w:rPr>
            <w:szCs w:val="22"/>
          </w:rPr>
          <w:delText xml:space="preserve">ihn </w:delText>
        </w:r>
      </w:del>
      <w:ins w:id="607" w:author="Autor">
        <w:r w:rsidR="00822E9B">
          <w:rPr>
            <w:szCs w:val="22"/>
          </w:rPr>
          <w:t>diesen</w:t>
        </w:r>
        <w:r w:rsidR="00822E9B" w:rsidRPr="0084045B">
          <w:rPr>
            <w:szCs w:val="22"/>
          </w:rPr>
          <w:t xml:space="preserve"> </w:t>
        </w:r>
      </w:ins>
      <w:r w:rsidRPr="0084045B">
        <w:rPr>
          <w:szCs w:val="22"/>
        </w:rPr>
        <w:t xml:space="preserve">in seinen ergänzenden Geschäftsbedingungen. </w:t>
      </w:r>
      <w:commentRangeEnd w:id="605"/>
      <w:r>
        <w:rPr>
          <w:rStyle w:val="Kommentarzeichen"/>
        </w:rPr>
        <w:commentReference w:id="605"/>
      </w:r>
    </w:p>
    <w:p w14:paraId="47E92A81" w14:textId="77777777" w:rsidR="001B295F" w:rsidRPr="001B295F" w:rsidRDefault="001B295F" w:rsidP="00846FEE">
      <w:pPr>
        <w:numPr>
          <w:ilvl w:val="0"/>
          <w:numId w:val="20"/>
        </w:numPr>
        <w:rPr>
          <w:ins w:id="608" w:author="Autor"/>
        </w:rPr>
      </w:pPr>
      <w:ins w:id="609" w:author="Autor">
        <w:r>
          <w:rPr>
            <w:szCs w:val="22"/>
          </w:rPr>
          <w:t xml:space="preserve">Die Abrechnung der RLM-Ausspeisepunkte erfolgt grundsätzlich nach dem Jahresleistungspreissystem. </w:t>
        </w:r>
      </w:ins>
      <w:commentRangeStart w:id="610"/>
      <w:r w:rsidR="00193116" w:rsidRPr="0084045B">
        <w:rPr>
          <w:szCs w:val="22"/>
        </w:rPr>
        <w:t xml:space="preserve">Die </w:t>
      </w:r>
      <w:ins w:id="611" w:author="Autor">
        <w:r>
          <w:rPr>
            <w:szCs w:val="22"/>
          </w:rPr>
          <w:t xml:space="preserve">Ermittlung des </w:t>
        </w:r>
      </w:ins>
      <w:r w:rsidR="00193116" w:rsidRPr="0084045B">
        <w:rPr>
          <w:szCs w:val="22"/>
        </w:rPr>
        <w:t>monatliche</w:t>
      </w:r>
      <w:ins w:id="612" w:author="Autor">
        <w:r>
          <w:rPr>
            <w:szCs w:val="22"/>
          </w:rPr>
          <w:t>n</w:t>
        </w:r>
      </w:ins>
      <w:r w:rsidR="00193116" w:rsidRPr="0084045B">
        <w:rPr>
          <w:szCs w:val="22"/>
        </w:rPr>
        <w:t xml:space="preserve"> </w:t>
      </w:r>
      <w:del w:id="613" w:author="Autor">
        <w:r w:rsidR="00193116" w:rsidRPr="0084045B" w:rsidDel="001B295F">
          <w:rPr>
            <w:szCs w:val="22"/>
          </w:rPr>
          <w:delText>Abrechnung der</w:delText>
        </w:r>
      </w:del>
      <w:ins w:id="614" w:author="Autor">
        <w:r>
          <w:rPr>
            <w:szCs w:val="22"/>
          </w:rPr>
          <w:t>Netzentgeltes für</w:t>
        </w:r>
      </w:ins>
      <w:r w:rsidR="00193116" w:rsidRPr="0084045B">
        <w:rPr>
          <w:szCs w:val="22"/>
        </w:rPr>
        <w:t xml:space="preserve"> RLM-Ausspeisepunkte erfolgt auf </w:t>
      </w:r>
      <w:del w:id="615" w:author="Autor">
        <w:r w:rsidR="00193116" w:rsidRPr="0084045B" w:rsidDel="001B295F">
          <w:rPr>
            <w:szCs w:val="22"/>
          </w:rPr>
          <w:delText>der Grundlage</w:delText>
        </w:r>
      </w:del>
      <w:ins w:id="616" w:author="Autor">
        <w:r>
          <w:rPr>
            <w:szCs w:val="22"/>
          </w:rPr>
          <w:t>Basis</w:t>
        </w:r>
      </w:ins>
      <w:r w:rsidR="00193116" w:rsidRPr="0084045B">
        <w:rPr>
          <w:szCs w:val="22"/>
        </w:rPr>
        <w:t xml:space="preserve"> der gemessenen, monatlichen Verbrauchsmenge und grundsätzlich der höchsten im Abrechnungszeitraum erreichten Maximalleistung.</w:t>
      </w:r>
      <w:commentRangeEnd w:id="610"/>
      <w:r w:rsidR="00193116">
        <w:rPr>
          <w:rStyle w:val="Kommentarzeichen"/>
        </w:rPr>
        <w:commentReference w:id="610"/>
      </w:r>
      <w:ins w:id="617" w:author="Autor">
        <w:r>
          <w:rPr>
            <w:szCs w:val="22"/>
          </w:rPr>
          <w:t xml:space="preserve"> </w:t>
        </w:r>
      </w:ins>
    </w:p>
    <w:p w14:paraId="5710701A" w14:textId="77777777" w:rsidR="00846FEE" w:rsidRPr="0084045B" w:rsidRDefault="001B295F" w:rsidP="00846FEE">
      <w:pPr>
        <w:numPr>
          <w:ilvl w:val="0"/>
          <w:numId w:val="20"/>
        </w:numPr>
      </w:pPr>
      <w:ins w:id="618" w:author="Autor">
        <w:r>
          <w:t xml:space="preserve">Der Jahresleistungspreis wird tagesscharf entsprechend des Anteils der Zuordnung des Transportkunden am Abrechnungszeitraum berechnet. Die Berechnungsbasis entspricht bei Schaltjahren 366 Tagen, im Übrigen 365 Tagen. Etwaige Umstellungen bei der Abrechnung des Jahresleistungspreises erfolgen stets zum Beginn eines Abrechnungszeitraums. </w:t>
        </w:r>
      </w:ins>
    </w:p>
    <w:p w14:paraId="2CA97C19" w14:textId="77777777" w:rsidR="001B295F" w:rsidRDefault="001B295F" w:rsidP="00846FEE">
      <w:pPr>
        <w:pStyle w:val="GL2OhneZiffer"/>
        <w:rPr>
          <w:ins w:id="619" w:author="Autor"/>
          <w:szCs w:val="22"/>
        </w:rPr>
      </w:pPr>
    </w:p>
    <w:p w14:paraId="7D0A9F13" w14:textId="77777777" w:rsidR="00846FEE" w:rsidRPr="0084045B" w:rsidRDefault="00846FEE" w:rsidP="00846FEE">
      <w:pPr>
        <w:pStyle w:val="GL2OhneZiffer"/>
        <w:rPr>
          <w:szCs w:val="22"/>
        </w:rPr>
      </w:pPr>
    </w:p>
    <w:p w14:paraId="1B858D7F" w14:textId="77777777" w:rsidR="00846FEE" w:rsidRPr="0084045B" w:rsidRDefault="001B295F" w:rsidP="00846FEE">
      <w:pPr>
        <w:numPr>
          <w:ilvl w:val="0"/>
          <w:numId w:val="20"/>
        </w:numPr>
      </w:pPr>
      <w:ins w:id="620" w:author="Autor">
        <w:r>
          <w:rPr>
            <w:szCs w:val="22"/>
          </w:rPr>
          <w:t xml:space="preserve">Die Abrechnung der RLM-Ausspeisepunkte nach dem Jahresleistungspreissystem erfolgt monatlich vorläufig und nachschüssig auf Grundlage der Messwerte des jeweiligen Monats. </w:t>
        </w:r>
      </w:ins>
      <w:commentRangeStart w:id="621"/>
      <w:r w:rsidRPr="0084045B">
        <w:rPr>
          <w:szCs w:val="22"/>
        </w:rPr>
        <w:t xml:space="preserve">Sofern im betreffenden Abrechnungsmonat eine höhere als die bisher </w:t>
      </w:r>
      <w:ins w:id="622" w:author="Autor">
        <w:r>
          <w:rPr>
            <w:szCs w:val="22"/>
          </w:rPr>
          <w:t xml:space="preserve">im Abrechnungszeitraum </w:t>
        </w:r>
      </w:ins>
      <w:r w:rsidRPr="0084045B">
        <w:rPr>
          <w:szCs w:val="22"/>
        </w:rPr>
        <w:t>erreichte Maximalleistung auftritt, erfolgt in diesem Abrechnungsmonat oder am Ende des Abrechnungszeitraums eine Nachberechnung der Differenz zwischen der bisher berechneten und neuen Maximalleistung für die vorausgegangenen Monate des aktuellen Abrechnungszeitraums.</w:t>
      </w:r>
      <w:commentRangeEnd w:id="621"/>
      <w:r>
        <w:rPr>
          <w:rStyle w:val="Kommentarzeichen"/>
        </w:rPr>
        <w:commentReference w:id="621"/>
      </w:r>
      <w:del w:id="623" w:author="Autor">
        <w:r w:rsidR="00846FEE" w:rsidRPr="0084045B" w:rsidDel="00426BAA">
          <w:delText>Die Abrechnung der Mehr- und Mindermengen erfolgt nach den Regelungen in Anla</w:delText>
        </w:r>
        <w:r w:rsidR="00846FEE" w:rsidDel="00426BAA">
          <w:delText xml:space="preserve">ge </w:delText>
        </w:r>
        <w:r w:rsidR="00846FEE" w:rsidRPr="0084045B" w:rsidDel="00426BAA">
          <w:delText>4</w:delText>
        </w:r>
        <w:r w:rsidR="00846FEE" w:rsidDel="00426BAA">
          <w:delText xml:space="preserve"> [geltend bis 31. März 2016]</w:delText>
        </w:r>
        <w:r w:rsidR="00846FEE" w:rsidRPr="0084045B" w:rsidDel="00426BAA">
          <w:delText>.</w:delText>
        </w:r>
      </w:del>
    </w:p>
    <w:p w14:paraId="6D9202B2" w14:textId="77777777" w:rsidR="00846FEE" w:rsidRPr="0084045B" w:rsidRDefault="00426BAA" w:rsidP="00846FEE">
      <w:pPr>
        <w:numPr>
          <w:ilvl w:val="0"/>
          <w:numId w:val="20"/>
        </w:numPr>
      </w:pPr>
      <w:r>
        <w:rPr>
          <w:rStyle w:val="Kommentarzeichen"/>
        </w:rPr>
        <w:commentReference w:id="624"/>
      </w:r>
      <w:ins w:id="625" w:author="Autor">
        <w:r>
          <w:t>Im Falle eines unterjährigen Wechsels des Anschlussnutzers sowie der unterjährigen Inbetriebnahme oder Stilllegung eines Ausspeisepunktes erfolgt die Berechnung des Leistungspreises ungeachtet der vorstehenden Ziffern anteilig nur unter Berücksichtigung der im Zeitraum der Anschlussnutzung gemessenen Maximalleistung.</w:t>
        </w:r>
      </w:ins>
    </w:p>
    <w:p w14:paraId="157E6466" w14:textId="77777777" w:rsidR="0046091D" w:rsidRDefault="001B295F" w:rsidP="00846FEE">
      <w:pPr>
        <w:numPr>
          <w:ilvl w:val="0"/>
          <w:numId w:val="20"/>
        </w:numPr>
        <w:rPr>
          <w:ins w:id="626" w:author="Autor"/>
        </w:rPr>
      </w:pPr>
      <w:commentRangeStart w:id="627"/>
      <w:r w:rsidRPr="0084045B">
        <w:t xml:space="preserve">Der Netzbetreiber ist berechtigt, </w:t>
      </w:r>
      <w:del w:id="628" w:author="Autor">
        <w:r w:rsidRPr="0084045B" w:rsidDel="00426BAA">
          <w:delText>im Falle von SLP-Letztverbrauchern</w:delText>
        </w:r>
      </w:del>
      <w:ins w:id="629" w:author="Autor">
        <w:r w:rsidR="00426BAA">
          <w:t>für Ausspeisepunkte mit Standardlastprofil</w:t>
        </w:r>
      </w:ins>
      <w:r w:rsidRPr="0084045B">
        <w:t xml:space="preserve"> </w:t>
      </w:r>
      <w:del w:id="630" w:author="Autor">
        <w:r w:rsidRPr="0084045B" w:rsidDel="00426BAA">
          <w:delText xml:space="preserve">nach seiner Wahl </w:delText>
        </w:r>
      </w:del>
      <w:r w:rsidRPr="0084045B">
        <w:t xml:space="preserve">monatliche oder zweimonatliche </w:t>
      </w:r>
      <w:ins w:id="631" w:author="Autor">
        <w:r w:rsidR="00426BAA">
          <w:t xml:space="preserve">nachschüssige </w:t>
        </w:r>
      </w:ins>
      <w:r w:rsidRPr="0084045B">
        <w:t xml:space="preserve">Abschlagszahlungen </w:t>
      </w:r>
      <w:del w:id="632" w:author="Autor">
        <w:r w:rsidRPr="0084045B" w:rsidDel="00426BAA">
          <w:delText>vom Transportkunden</w:delText>
        </w:r>
      </w:del>
      <w:ins w:id="633" w:author="Autor">
        <w:r w:rsidR="00426BAA">
          <w:t>für die in Ziffer 1 genannten Entgelte</w:t>
        </w:r>
      </w:ins>
      <w:r w:rsidRPr="0084045B">
        <w:t xml:space="preserve"> zu verlangen. Ändern sich die für die Berechnung der Abschlagszahlungen relevanten Parameter (z.B. Preise, </w:t>
      </w:r>
      <w:ins w:id="634" w:author="Autor">
        <w:r w:rsidR="00426BAA">
          <w:t>Jahresprognose, Wegfall von Leistungen durch den Netzbetreiber wie Messstellenbetrieb oder Messdienstleistung</w:t>
        </w:r>
      </w:ins>
      <w:del w:id="635" w:author="Autor">
        <w:r w:rsidRPr="0084045B" w:rsidDel="00426BAA">
          <w:delText>Jahresverbrauchsmengen</w:delText>
        </w:r>
      </w:del>
      <w:r w:rsidRPr="0084045B">
        <w:t>) k</w:t>
      </w:r>
      <w:del w:id="636" w:author="Autor">
        <w:r w:rsidRPr="0084045B" w:rsidDel="00426BAA">
          <w:delText>a</w:delText>
        </w:r>
      </w:del>
      <w:ins w:id="637" w:author="Autor">
        <w:r w:rsidR="00426BAA">
          <w:t>ö</w:t>
        </w:r>
      </w:ins>
      <w:r w:rsidRPr="0084045B">
        <w:t>nn</w:t>
      </w:r>
      <w:ins w:id="638" w:author="Autor">
        <w:r w:rsidR="00426BAA">
          <w:t>en</w:t>
        </w:r>
      </w:ins>
      <w:r w:rsidRPr="0084045B">
        <w:t xml:space="preserve"> </w:t>
      </w:r>
      <w:del w:id="639" w:author="Autor">
        <w:r w:rsidRPr="0084045B" w:rsidDel="00426BAA">
          <w:delText>der Netzbetreiber</w:delText>
        </w:r>
      </w:del>
      <w:ins w:id="640" w:author="Autor">
        <w:r w:rsidR="00426BAA">
          <w:t xml:space="preserve">die </w:t>
        </w:r>
        <w:r w:rsidR="00822E9B">
          <w:t>V</w:t>
        </w:r>
        <w:r w:rsidR="00426BAA">
          <w:t>ertragspartner</w:t>
        </w:r>
      </w:ins>
      <w:r w:rsidRPr="0084045B">
        <w:t xml:space="preserve"> auch unterjährig eine Anpassung der Abschlagszahlungen verlangen.</w:t>
      </w:r>
      <w:commentRangeEnd w:id="627"/>
      <w:r>
        <w:rPr>
          <w:rStyle w:val="Kommentarzeichen"/>
        </w:rPr>
        <w:commentReference w:id="627"/>
      </w:r>
      <w:ins w:id="641" w:author="Autor">
        <w:r w:rsidR="00426BAA">
          <w:t xml:space="preserve"> </w:t>
        </w:r>
      </w:ins>
    </w:p>
    <w:p w14:paraId="2CDE48BD" w14:textId="77777777" w:rsidR="0046091D" w:rsidRDefault="0046091D" w:rsidP="00846FEE">
      <w:pPr>
        <w:numPr>
          <w:ilvl w:val="0"/>
          <w:numId w:val="20"/>
        </w:numPr>
        <w:rPr>
          <w:ins w:id="642" w:author="Autor"/>
        </w:rPr>
      </w:pPr>
      <w:ins w:id="643" w:author="Autor">
        <w:r>
          <w:t>Entgelte des Netzbetreibers, die auf Jahresbasis erhoben werden, sind im Fall eines unterjährigen Wechsels des Transportkunden gegenüber den betroffenen Transportkunden tagesscharf anteilig gemäß der Dauer des jeweiligen Zuordnungszeitraumes zu berechnen. Die Berechnungsbasis entspricht bei Schaltjahren 366 Tagen, im Übrigen 365 Tagen. Etwaige Umstellungen bei der Abrechnung der Entgelte auf Jahresbasis erfolgen stets zum Beginn des Abrechnungszeitraums.</w:t>
        </w:r>
      </w:ins>
    </w:p>
    <w:p w14:paraId="66995087" w14:textId="77777777" w:rsidR="00846FEE" w:rsidRPr="0084045B" w:rsidRDefault="00846FEE" w:rsidP="00846FEE">
      <w:pPr>
        <w:numPr>
          <w:ilvl w:val="0"/>
          <w:numId w:val="20"/>
        </w:numPr>
      </w:pPr>
      <w:r w:rsidRPr="0084045B">
        <w:t>Rechnungen, und Abschlags</w:t>
      </w:r>
      <w:ins w:id="644" w:author="Autor">
        <w:r w:rsidR="00822E9B">
          <w:t>be</w:t>
        </w:r>
      </w:ins>
      <w:r w:rsidRPr="0084045B">
        <w:t xml:space="preserve">rechnungen </w:t>
      </w:r>
      <w:del w:id="645" w:author="Autor">
        <w:r w:rsidRPr="0084045B" w:rsidDel="0046091D">
          <w:delText xml:space="preserve">bzw. Abschlagspläne </w:delText>
        </w:r>
      </w:del>
      <w:r w:rsidRPr="0084045B">
        <w:t>werden zu dem vom Netzbetreiber angegebenen Zeitpunkt</w:t>
      </w:r>
      <w:ins w:id="646" w:author="Autor">
        <w:r w:rsidR="0046091D">
          <w:t xml:space="preserve"> fällig</w:t>
        </w:r>
      </w:ins>
      <w:r w:rsidRPr="0084045B">
        <w:t xml:space="preserve">, frühestens jedoch </w:t>
      </w:r>
      <w:del w:id="647" w:author="Autor">
        <w:r w:rsidRPr="0084045B" w:rsidDel="0046091D">
          <w:delText>2 Wochen</w:delText>
        </w:r>
      </w:del>
      <w:ins w:id="648" w:author="Autor">
        <w:r w:rsidR="00822E9B">
          <w:t>zehn</w:t>
        </w:r>
        <w:r w:rsidR="0046091D">
          <w:t xml:space="preserve"> Werktage</w:t>
        </w:r>
      </w:ins>
      <w:r w:rsidRPr="0084045B">
        <w:t xml:space="preserve"> nach Zugang der Zahlungsaufforderung</w:t>
      </w:r>
      <w:del w:id="649" w:author="Autor">
        <w:r w:rsidRPr="0084045B" w:rsidDel="0046091D">
          <w:delText xml:space="preserve"> fällig</w:delText>
        </w:r>
      </w:del>
      <w:r w:rsidRPr="0084045B">
        <w:t>.</w:t>
      </w:r>
      <w:ins w:id="650" w:author="Autor">
        <w:r w:rsidR="0046091D">
          <w:t xml:space="preserve"> Vom Netzbetreiber zu leistende Rückerstattungen werden spätestens zehn Werktage nach dem Ausstellungsdatum fällig. Bei einem verspäteten Zahlungseingang sind die Vertragspartner berechtigt, Verzugszinsen gemäß den gesetzlichen Regelungen zu berechnen. Die Geltendmachung eines weitergehenden Verzugsschadens bleibt vorbehalten.</w:t>
        </w:r>
      </w:ins>
      <w:r w:rsidRPr="0084045B">
        <w:t xml:space="preserve"> Der Netzbetreiber ist berechtigt, </w:t>
      </w:r>
      <w:del w:id="651" w:author="Autor">
        <w:r w:rsidRPr="0084045B" w:rsidDel="0046091D">
          <w:delText xml:space="preserve">einen Verzugsschaden </w:delText>
        </w:r>
      </w:del>
      <w:ins w:id="652" w:author="Autor">
        <w:r w:rsidR="0046091D" w:rsidRPr="0084045B">
          <w:t>Verzugs</w:t>
        </w:r>
        <w:r w:rsidR="0046091D">
          <w:t>kosten</w:t>
        </w:r>
        <w:r w:rsidR="0046091D" w:rsidRPr="0084045B">
          <w:t xml:space="preserve"> </w:t>
        </w:r>
      </w:ins>
      <w:r w:rsidRPr="0084045B">
        <w:t xml:space="preserve">pauschal </w:t>
      </w:r>
      <w:ins w:id="653" w:author="Autor">
        <w:r w:rsidR="0046091D">
          <w:t xml:space="preserve">gemäß der auf der Internetseite des Netzbetreibers veröffentlichten Preisblätter </w:t>
        </w:r>
      </w:ins>
      <w:r w:rsidRPr="0084045B">
        <w:t xml:space="preserve">in Rechnung zu stellen. </w:t>
      </w:r>
      <w:del w:id="654" w:author="Autor">
        <w:r w:rsidRPr="0084045B" w:rsidDel="0046091D">
          <w:delText>Es bleibt d</w:delText>
        </w:r>
      </w:del>
      <w:ins w:id="655" w:author="Autor">
        <w:r w:rsidR="0046091D">
          <w:t>D</w:t>
        </w:r>
      </w:ins>
      <w:r w:rsidRPr="0084045B">
        <w:t xml:space="preserve">em Transportkunden </w:t>
      </w:r>
      <w:ins w:id="656" w:author="Autor">
        <w:r w:rsidR="0046091D">
          <w:t xml:space="preserve">bleibt es </w:t>
        </w:r>
      </w:ins>
      <w:r w:rsidRPr="0084045B">
        <w:t>unbenommen, einen tatsächlich geringeren Verzugsschaden nachzuweisen.</w:t>
      </w:r>
    </w:p>
    <w:p w14:paraId="22B32B07" w14:textId="77777777" w:rsidR="0046091D" w:rsidRDefault="0046091D" w:rsidP="00846FEE">
      <w:pPr>
        <w:numPr>
          <w:ilvl w:val="0"/>
          <w:numId w:val="20"/>
        </w:numPr>
        <w:rPr>
          <w:ins w:id="657" w:author="Autor"/>
        </w:rPr>
      </w:pPr>
      <w:commentRangeStart w:id="658"/>
      <w:del w:id="659" w:author="Autor">
        <w:r w:rsidRPr="0084045B" w:rsidDel="0046091D">
          <w:delText>Die ernsthafte Möglichkeit eines offensichtlichen Fehlers in</w:delText>
        </w:r>
      </w:del>
      <w:ins w:id="660" w:author="Autor">
        <w:r>
          <w:t>Einwände gegen die Richtigkeit</w:t>
        </w:r>
      </w:ins>
      <w:r w:rsidRPr="0084045B">
        <w:t xml:space="preserve"> der Rechnung </w:t>
      </w:r>
      <w:ins w:id="661" w:author="Autor">
        <w:r>
          <w:t xml:space="preserve">und Abschlagsberechnung </w:t>
        </w:r>
      </w:ins>
      <w:r w:rsidRPr="0084045B">
        <w:t>berechtig</w:t>
      </w:r>
      <w:del w:id="662" w:author="Autor">
        <w:r w:rsidRPr="0084045B" w:rsidDel="0046091D">
          <w:delText>t</w:delText>
        </w:r>
      </w:del>
      <w:ins w:id="663" w:author="Autor">
        <w:r>
          <w:t>en</w:t>
        </w:r>
      </w:ins>
      <w:r w:rsidRPr="0084045B">
        <w:t xml:space="preserve"> </w:t>
      </w:r>
      <w:del w:id="664" w:author="Autor">
        <w:r w:rsidRPr="0084045B" w:rsidDel="0046091D">
          <w:delText xml:space="preserve">den Transportkunden </w:delText>
        </w:r>
      </w:del>
      <w:r w:rsidRPr="0084045B">
        <w:t>zum Zahlungsaufschub oder zur Zahlungsverweigerung</w:t>
      </w:r>
      <w:ins w:id="665" w:author="Autor">
        <w:r>
          <w:t xml:space="preserve"> nur, soweit die ernst</w:t>
        </w:r>
        <w:r w:rsidR="00822E9B">
          <w:t>ha</w:t>
        </w:r>
        <w:r>
          <w:t>fte Möglichkeit eines Fehlers besteht</w:t>
        </w:r>
      </w:ins>
      <w:r w:rsidRPr="0084045B">
        <w:t>.</w:t>
      </w:r>
      <w:commentRangeEnd w:id="658"/>
      <w:r>
        <w:rPr>
          <w:rStyle w:val="Kommentarzeichen"/>
        </w:rPr>
        <w:commentReference w:id="658"/>
      </w:r>
    </w:p>
    <w:p w14:paraId="4E86792B" w14:textId="77777777" w:rsidR="0046091D" w:rsidRDefault="0046091D" w:rsidP="0046091D">
      <w:pPr>
        <w:numPr>
          <w:ilvl w:val="0"/>
          <w:numId w:val="20"/>
        </w:numPr>
      </w:pPr>
      <w:commentRangeStart w:id="666"/>
      <w:r w:rsidRPr="0084045B">
        <w:t xml:space="preserve">Gegen </w:t>
      </w:r>
      <w:del w:id="667" w:author="Autor">
        <w:r w:rsidRPr="0084045B" w:rsidDel="005C3A39">
          <w:delText>Ansprüche der</w:delText>
        </w:r>
      </w:del>
      <w:ins w:id="668" w:author="Autor">
        <w:r w:rsidR="005C3A39">
          <w:t>Forderungen des jeweils anderen</w:t>
        </w:r>
      </w:ins>
      <w:r w:rsidRPr="0084045B">
        <w:t xml:space="preserve"> Vertragspartner</w:t>
      </w:r>
      <w:ins w:id="669" w:author="Autor">
        <w:r w:rsidR="005C3A39">
          <w:t>s</w:t>
        </w:r>
      </w:ins>
      <w:r w:rsidRPr="0084045B">
        <w:t xml:space="preserve"> kann nur mit unbestrittenen oder rechtskräftig festgestellten Gegenansprüchen aufgerechnet werden.</w:t>
      </w:r>
      <w:commentRangeEnd w:id="666"/>
      <w:r>
        <w:rPr>
          <w:rStyle w:val="Kommentarzeichen"/>
        </w:rPr>
        <w:commentReference w:id="666"/>
      </w:r>
    </w:p>
    <w:p w14:paraId="17E3475B" w14:textId="77777777" w:rsidR="0046091D" w:rsidRDefault="005C3A39" w:rsidP="00846FEE">
      <w:pPr>
        <w:numPr>
          <w:ilvl w:val="0"/>
          <w:numId w:val="20"/>
        </w:numPr>
        <w:rPr>
          <w:ins w:id="670" w:author="Autor"/>
        </w:rPr>
      </w:pPr>
      <w:ins w:id="671" w:author="Autor">
        <w:r>
          <w:t>Die Netznutzungsabrechnung ist gemäß der Festlegung GeLi Gas in elektronischer Form abzuwickeln, sofern Netzbetreiber oder Transportkunden es verlangen.</w:t>
        </w:r>
      </w:ins>
    </w:p>
    <w:p w14:paraId="053534A5" w14:textId="77777777" w:rsidR="00846FEE" w:rsidRDefault="00846FEE" w:rsidP="00846FEE">
      <w:pPr>
        <w:numPr>
          <w:ilvl w:val="0"/>
          <w:numId w:val="20"/>
        </w:numPr>
        <w:rPr>
          <w:ins w:id="672" w:author="Autor"/>
        </w:rPr>
      </w:pPr>
      <w:r w:rsidRPr="0084045B">
        <w:t xml:space="preserve">Werden Fehler in der Ermittlung von Rechnungsbeträgen oder </w:t>
      </w:r>
      <w:ins w:id="673" w:author="Autor">
        <w:r w:rsidR="005C3A39">
          <w:t xml:space="preserve">in den </w:t>
        </w:r>
      </w:ins>
      <w:r w:rsidRPr="0084045B">
        <w:t>der Rechnung zugrunde</w:t>
      </w:r>
      <w:ins w:id="674" w:author="Autor">
        <w:r w:rsidR="005C3A39">
          <w:t xml:space="preserve"> </w:t>
        </w:r>
      </w:ins>
      <w:r w:rsidRPr="0084045B">
        <w:t xml:space="preserve">liegenden Daten festgestellt, so ist </w:t>
      </w:r>
      <w:del w:id="675" w:author="Autor">
        <w:r w:rsidRPr="0084045B" w:rsidDel="00822E9B">
          <w:delText xml:space="preserve">die </w:delText>
        </w:r>
      </w:del>
      <w:ins w:id="676" w:author="Autor">
        <w:r w:rsidR="00822E9B">
          <w:t>eine</w:t>
        </w:r>
        <w:r w:rsidR="00822E9B" w:rsidRPr="0084045B">
          <w:t xml:space="preserve"> </w:t>
        </w:r>
      </w:ins>
      <w:r w:rsidRPr="0084045B">
        <w:t xml:space="preserve">Überzahlung vom Netzbetreiber </w:t>
      </w:r>
      <w:del w:id="677" w:author="Autor">
        <w:r w:rsidRPr="0084045B" w:rsidDel="00822E9B">
          <w:delText xml:space="preserve">zurückzuzahlen </w:delText>
        </w:r>
      </w:del>
      <w:ins w:id="678" w:author="Autor">
        <w:r w:rsidR="00822E9B" w:rsidRPr="0084045B">
          <w:t>zu</w:t>
        </w:r>
        <w:r w:rsidR="00822E9B">
          <w:t xml:space="preserve"> erstatten</w:t>
        </w:r>
        <w:r w:rsidR="00822E9B" w:rsidRPr="0084045B">
          <w:t xml:space="preserve"> </w:t>
        </w:r>
      </w:ins>
      <w:r w:rsidRPr="0084045B">
        <w:t xml:space="preserve">oder </w:t>
      </w:r>
      <w:del w:id="679" w:author="Autor">
        <w:r w:rsidRPr="0084045B" w:rsidDel="005C3A39">
          <w:delText xml:space="preserve">der </w:delText>
        </w:r>
      </w:del>
      <w:ins w:id="680" w:author="Autor">
        <w:r w:rsidR="005C3A39">
          <w:t>ein</w:t>
        </w:r>
        <w:r w:rsidR="005C3A39" w:rsidRPr="0084045B">
          <w:t xml:space="preserve"> </w:t>
        </w:r>
      </w:ins>
      <w:r w:rsidRPr="0084045B">
        <w:t xml:space="preserve">Fehlbetrag vom Transportkunden nachzuentrichten. </w:t>
      </w:r>
      <w:del w:id="681" w:author="Autor">
        <w:r w:rsidRPr="0084045B" w:rsidDel="005C3A39">
          <w:delText xml:space="preserve">Die Rechnungskorrektur ist längstens 3 Jahre ab Zugang der zu korrigierenden Rechnung zulässig. </w:delText>
        </w:r>
      </w:del>
    </w:p>
    <w:p w14:paraId="65315576" w14:textId="77777777" w:rsidR="005C3A39" w:rsidRDefault="005C3A39" w:rsidP="00846FEE">
      <w:pPr>
        <w:numPr>
          <w:ilvl w:val="0"/>
          <w:numId w:val="20"/>
        </w:numPr>
        <w:rPr>
          <w:ins w:id="682" w:author="Autor"/>
        </w:rPr>
      </w:pPr>
      <w:ins w:id="683" w:author="Autor">
        <w:r>
          <w:t>Der Netzbetreiber legt die Zahlungsweise von Entgelten, Steuern und sonstigen Belastungen nach diesem Vertrag durch Lastschrift oder Überweisung fest.</w:t>
        </w:r>
      </w:ins>
    </w:p>
    <w:p w14:paraId="30A88090" w14:textId="77777777" w:rsidR="005C3A39" w:rsidRPr="0084045B" w:rsidRDefault="005C3A39" w:rsidP="00846FEE">
      <w:pPr>
        <w:numPr>
          <w:ilvl w:val="0"/>
          <w:numId w:val="20"/>
        </w:numPr>
      </w:pPr>
      <w:ins w:id="684" w:author="Autor">
        <w:r>
          <w:t>Der Transportkunde ist verpflichtet, dem Netzbetreiber unverzüglich mitzuteilen, wenn ein Dritter anstelle des Transportkunden zahlt. Der Netzbetreiber ist berechtigt Zahlungen Dritter abzulehnen.</w:t>
        </w:r>
      </w:ins>
    </w:p>
    <w:p w14:paraId="4B58CEFB" w14:textId="77777777" w:rsidR="00426BAA" w:rsidRPr="0084045B" w:rsidRDefault="00426BAA" w:rsidP="00846FEE">
      <w:pPr>
        <w:numPr>
          <w:ilvl w:val="0"/>
          <w:numId w:val="20"/>
        </w:numPr>
      </w:pPr>
      <w:commentRangeStart w:id="685"/>
      <w:r w:rsidRPr="0084045B">
        <w:t>Weitere Einzelheiten über die Abrechnung der Entgelte kann der Netzbetreiber in ergänzenden Geschäftsbedingungen regeln.</w:t>
      </w:r>
      <w:commentRangeEnd w:id="685"/>
      <w:r>
        <w:rPr>
          <w:rStyle w:val="Kommentarzeichen"/>
        </w:rPr>
        <w:commentReference w:id="685"/>
      </w:r>
    </w:p>
    <w:p w14:paraId="290955A4" w14:textId="77777777" w:rsidR="00846FEE" w:rsidRPr="0084045B" w:rsidRDefault="00846FEE" w:rsidP="00141C5A">
      <w:pPr>
        <w:pStyle w:val="GL2OhneZiffer"/>
        <w:ind w:left="0"/>
        <w:rPr>
          <w:szCs w:val="22"/>
        </w:rPr>
      </w:pPr>
    </w:p>
    <w:p w14:paraId="662741FA" w14:textId="77777777" w:rsidR="00170BA2" w:rsidRDefault="00170BA2" w:rsidP="00170BA2">
      <w:pPr>
        <w:pStyle w:val="berschrift1"/>
      </w:pPr>
      <w:bookmarkStart w:id="686" w:name="_Toc454457650"/>
      <w:bookmarkStart w:id="687" w:name="_Toc297207899"/>
      <w:r>
        <w:t xml:space="preserve">§ </w:t>
      </w:r>
      <w:del w:id="688" w:author="Autor">
        <w:r w:rsidDel="00170BA2">
          <w:delText xml:space="preserve">8 </w:delText>
        </w:r>
      </w:del>
      <w:ins w:id="689" w:author="Autor">
        <w:r>
          <w:t xml:space="preserve">10 </w:t>
        </w:r>
      </w:ins>
      <w:r>
        <w:t xml:space="preserve">Ausgleich von SLP-Mehr-/Mindermengen </w:t>
      </w:r>
      <w:del w:id="690" w:author="Autor">
        <w:r w:rsidDel="00170BA2">
          <w:delText>[geltend ab 1. April 2016]</w:delText>
        </w:r>
      </w:del>
      <w:bookmarkEnd w:id="686"/>
    </w:p>
    <w:p w14:paraId="0B1B0604" w14:textId="77777777" w:rsidR="00170BA2" w:rsidRDefault="00170BA2" w:rsidP="00170BA2">
      <w:pPr>
        <w:numPr>
          <w:ilvl w:val="0"/>
          <w:numId w:val="46"/>
        </w:numPr>
        <w:spacing w:after="240"/>
        <w:rPr>
          <w:ins w:id="691" w:author="Autor"/>
        </w:rPr>
      </w:pPr>
      <w:ins w:id="692" w:author="Autor">
        <w:r>
          <w:t>Die Abrechnung der Mehr-/Mindermengen durch den Netzbetreiber erfolgt in Anwendung des von den Verbänden AFM+E, BDEW, BNE sowie VKU erarbeiteten</w:t>
        </w:r>
        <w:r w:rsidR="004D1EDC">
          <w:t xml:space="preserve"> Leitfadens „Prozesse zur Ermittlung und Abrechnung von Mehr-/Mindermengen Strom und Gas“ in jeweils geltender Fassung unter Maßgabe der Ziffern 2 bis 7.</w:t>
        </w:r>
      </w:ins>
    </w:p>
    <w:p w14:paraId="26C2740A" w14:textId="77777777" w:rsidR="00170BA2" w:rsidRDefault="00170BA2" w:rsidP="00170BA2">
      <w:pPr>
        <w:numPr>
          <w:ilvl w:val="0"/>
          <w:numId w:val="46"/>
        </w:numPr>
        <w:spacing w:after="240"/>
      </w:pPr>
      <w:r w:rsidRPr="001A0C68">
        <w:t xml:space="preserve">Der </w:t>
      </w:r>
      <w:r>
        <w:t>Netzbetreiber</w:t>
      </w:r>
      <w:r w:rsidRPr="001A0C68">
        <w:t xml:space="preserve"> </w:t>
      </w:r>
      <w:r>
        <w:t>berechnet</w:t>
      </w:r>
      <w:r w:rsidRPr="001A0C68">
        <w:t xml:space="preserve"> nach der Ermittlung</w:t>
      </w:r>
      <w:r>
        <w:t xml:space="preserve"> </w:t>
      </w:r>
      <w:r w:rsidRPr="001A0C68">
        <w:t>der abrechnungsrelevanten Messwerte und Daten</w:t>
      </w:r>
      <w:r>
        <w:t xml:space="preserve"> für einen Netznutzungszeitraum </w:t>
      </w:r>
      <w:r w:rsidRPr="001A0C68">
        <w:t>die Mehr-/Mindermengen.</w:t>
      </w:r>
      <w:r>
        <w:t xml:space="preserve"> </w:t>
      </w:r>
      <w:r w:rsidRPr="001A0C68">
        <w:t xml:space="preserve">Für jeden SLP-Ausspeisepunkt wird der gemäß DVGW Arbeitsblatt G 685 ermittelte Verbrauch der SLP-Ausspeisepunkte der vom </w:t>
      </w:r>
      <w:r>
        <w:t>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Netzbetreiber</w:t>
      </w:r>
      <w:r w:rsidRPr="001A0C68">
        <w:t xml:space="preserve"> aufgeteilten Allokationsersatzwerte des Marktgebietsverantwortlichen für den jeweiligen Mehr-/Mindermengenzeitraum </w:t>
      </w:r>
      <w:r w:rsidRPr="004A1F8D">
        <w:t>gegenübergestellt</w:t>
      </w:r>
      <w:r>
        <w:t>.</w:t>
      </w:r>
    </w:p>
    <w:p w14:paraId="0CEA5A09" w14:textId="77777777" w:rsidR="00170BA2" w:rsidRPr="00C81E9D" w:rsidRDefault="00170BA2" w:rsidP="00170BA2">
      <w:pPr>
        <w:numPr>
          <w:ilvl w:val="0"/>
          <w:numId w:val="46"/>
        </w:numPr>
        <w:spacing w:after="240"/>
      </w:pPr>
      <w:r w:rsidRPr="00C81E9D">
        <w:t>Der Mehr-/Mindermengenzeitraum umfasst immer den Netznutzungszeitraum und den Bilanzierungszeitraum.</w:t>
      </w:r>
    </w:p>
    <w:p w14:paraId="158CB9CE" w14:textId="77777777" w:rsidR="00170BA2" w:rsidRPr="00F129C0" w:rsidRDefault="00170BA2" w:rsidP="00170BA2">
      <w:pPr>
        <w:pStyle w:val="Listenabsatz"/>
        <w:ind w:left="567"/>
      </w:pPr>
      <w:r w:rsidRPr="001A0C68">
        <w:t xml:space="preserve">Mehrmengen entstehen innerhalb des </w:t>
      </w:r>
      <w:r w:rsidRPr="004A1F8D">
        <w:t>Mehr-/Mindermengenzeitraum</w:t>
      </w:r>
      <w:r>
        <w:t>es</w:t>
      </w:r>
      <w:r w:rsidRPr="001A0C68">
        <w:t xml:space="preserve"> als Differenzmenge, sofern die am Ausspeisepunkt ausgespeiste Gasmenge niedriger ist als die Gasmenge die vom </w:t>
      </w:r>
      <w:r>
        <w:t>N</w:t>
      </w:r>
      <w:r w:rsidRPr="001A0C68">
        <w:t>etzbetreiber in den Bilanzkreis/Sub-Bilanzkonto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ausgespeiste Gasmenge höher ist als die Gasmenge die vom </w:t>
      </w:r>
      <w:r>
        <w:t>N</w:t>
      </w:r>
      <w:r w:rsidRPr="001A0C68">
        <w:t xml:space="preserve">etzbetreiber in den Bilanzkreis/Sub-Bilanzkonto allokiert wurde. Mehrmengen werden durch den Netzbetreiber an </w:t>
      </w:r>
      <w:r w:rsidRPr="00F129C0">
        <w:t>den Lieferanten vergütet. Mindermengen stellt der Netzbetreiber dem Lieferanten in Rechnung.</w:t>
      </w:r>
      <w:r w:rsidRPr="001B4982">
        <w:t xml:space="preserve"> </w:t>
      </w:r>
      <w:r w:rsidRPr="00F129C0">
        <w:t>Rechnungen sind auch bei einer Mehr-/Mindermenge von Null zu stellen.</w:t>
      </w:r>
    </w:p>
    <w:p w14:paraId="52C0BF98" w14:textId="77777777" w:rsidR="00170BA2" w:rsidRPr="00F129C0" w:rsidRDefault="00170BA2" w:rsidP="00170BA2">
      <w:pPr>
        <w:pStyle w:val="Listenabsatz"/>
        <w:numPr>
          <w:ilvl w:val="0"/>
          <w:numId w:val="46"/>
        </w:numPr>
        <w:contextualSpacing/>
      </w:pPr>
      <w:r w:rsidRPr="00F129C0">
        <w:t xml:space="preserve">Der </w:t>
      </w:r>
      <w:r>
        <w:t xml:space="preserve">Lieferant </w:t>
      </w:r>
      <w:r w:rsidRPr="00F129C0">
        <w:t xml:space="preserve">kann </w:t>
      </w:r>
      <w:r>
        <w:t xml:space="preserve">eine laufende </w:t>
      </w:r>
      <w:r w:rsidRPr="00F129C0">
        <w:t>monatliche Übermittlung einer tages- und</w:t>
      </w:r>
      <w:r>
        <w:t xml:space="preserve"> ausspeisepunktscharfen Monatsa</w:t>
      </w:r>
      <w:r w:rsidRPr="00F129C0">
        <w:t>ufstellung der Allokationsmengen anfordern.</w:t>
      </w:r>
    </w:p>
    <w:p w14:paraId="4783070E" w14:textId="77777777" w:rsidR="00170BA2" w:rsidRDefault="00170BA2" w:rsidP="00170BA2">
      <w:pPr>
        <w:ind w:left="567"/>
      </w:pPr>
      <w:r w:rsidRPr="00F129C0">
        <w:t xml:space="preserve">Der </w:t>
      </w:r>
      <w:r>
        <w:t>N</w:t>
      </w:r>
      <w:r w:rsidRPr="00F129C0">
        <w:t xml:space="preserve">etzbetreiber übermittelt die </w:t>
      </w:r>
      <w:r w:rsidRPr="000305A3">
        <w:t>angeforderte Allokationsliste für alle Ausspeisepunkte, die dem Lieferanten in dem Liefermonat bilanziell zugeordnet sind. Die Übermittlung der Allokationsliste erfolgt ab Anforderung, jeweils im dritten Monat</w:t>
      </w:r>
      <w:r w:rsidRPr="00F129C0">
        <w:t xml:space="preserve"> nach dem Liefermonat 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Lieferanten </w:t>
      </w:r>
      <w:r w:rsidRPr="00F129C0">
        <w:t>keine Ausspeisepunkte</w:t>
      </w:r>
      <w:r>
        <w:t xml:space="preserve"> </w:t>
      </w:r>
      <w:r w:rsidRPr="00F129C0">
        <w:t xml:space="preserve">bilanziell zugeordnet sind, erfolgt keine Übermittlung der Allokationsliste. </w:t>
      </w:r>
    </w:p>
    <w:p w14:paraId="08B27FF4" w14:textId="77777777" w:rsidR="00170BA2" w:rsidRPr="00F129C0" w:rsidRDefault="00170BA2" w:rsidP="00170BA2">
      <w:pPr>
        <w:ind w:left="567"/>
      </w:pPr>
      <w:r>
        <w:t xml:space="preserve">Die </w:t>
      </w:r>
      <w:r w:rsidRPr="009A2CDC">
        <w:t>in der lieferstellenscharfen Allokationsliste enthaltenen bilanzierten Mengen sind auf 3 Nachkommastellen kaufmännisch gerundet in kWh anzugeben. Die vom N</w:t>
      </w:r>
      <w:r>
        <w:t>etzbetreiber</w:t>
      </w:r>
      <w:r w:rsidRPr="009A2CDC">
        <w:t xml:space="preserve"> übermittelte bilanzierte Menge für den Mehr-/Mindermengenzeitraum kann aufgrund von Rundungsdifferenzen von der Summe der Tageswerte aus der lieferstellenscharfen Allokationsliste abweichen.</w:t>
      </w:r>
      <w:r>
        <w:t xml:space="preserve"> Abweichungen der ausspeisepunktscharfen Allokationsliste zum Bilanzkreisergebnis aus den Allokationsprozessen können aufgrund von Rundungsdifferenzen </w:t>
      </w:r>
      <w:ins w:id="693" w:author="Autor">
        <w:r w:rsidR="00822E9B">
          <w:t xml:space="preserve">grundsätzlich </w:t>
        </w:r>
      </w:ins>
      <w:r>
        <w:t>bis zu einer Höhe von max. 744 kWh</w:t>
      </w:r>
      <w:r>
        <w:rPr>
          <w:rStyle w:val="Kommentarzeichen"/>
        </w:rPr>
        <w:t xml:space="preserve"> </w:t>
      </w:r>
      <w:r>
        <w:t>pro Bilanzkreis und Monat auftreten.</w:t>
      </w:r>
      <w:r w:rsidRPr="00ED6D4C">
        <w:t xml:space="preserve"> </w:t>
      </w:r>
      <w:r>
        <w:t xml:space="preserve">Bei Abweichungen, die </w:t>
      </w:r>
      <w:del w:id="694" w:author="Autor">
        <w:r w:rsidDel="004D1EDC">
          <w:delText xml:space="preserve">500 </w:delText>
        </w:r>
      </w:del>
      <w:ins w:id="695" w:author="Autor">
        <w:r w:rsidR="004D1EDC">
          <w:t xml:space="preserve">744 </w:t>
        </w:r>
      </w:ins>
      <w:r>
        <w:t>kWh pro Bilanzkreis übersteigen, ist der Transportkunde berechtigt, von dem Netzbetreiber einen Nachweis zu verlangen</w:t>
      </w:r>
      <w:del w:id="696" w:author="Autor">
        <w:r w:rsidDel="004D1EDC">
          <w:delText>, dass die Abweichung ausschließlich aus Rundungsdifferenzen resultiert</w:delText>
        </w:r>
      </w:del>
      <w:r>
        <w:t xml:space="preserve">. </w:t>
      </w:r>
    </w:p>
    <w:p w14:paraId="42E35B47" w14:textId="77777777" w:rsidR="00170BA2" w:rsidRPr="00F129C0" w:rsidRDefault="00170BA2" w:rsidP="00170BA2">
      <w:pPr>
        <w:numPr>
          <w:ilvl w:val="0"/>
          <w:numId w:val="46"/>
        </w:numPr>
      </w:pPr>
      <w:r>
        <w:t xml:space="preserve">Die </w:t>
      </w:r>
      <w:r w:rsidRPr="0084045B">
        <w:t>Mehr-/Mindermengen</w:t>
      </w:r>
      <w:r>
        <w:t xml:space="preserve"> </w:t>
      </w:r>
      <w:r w:rsidRPr="0084045B">
        <w:t xml:space="preserve">werden </w:t>
      </w:r>
      <w:r>
        <w:t xml:space="preserve">im elektronischen Format mit dem vom Marktgebietsverantwortlichen veröffentlichten jeweiligen </w:t>
      </w:r>
      <w:r w:rsidRPr="005807E7">
        <w:t>bundesweit einheitlichen Mehr-/Mindermengenpreis</w:t>
      </w:r>
      <w:r w:rsidRPr="0084045B" w:rsidDel="005807E7">
        <w:t xml:space="preserve"> </w:t>
      </w:r>
      <w:r w:rsidRPr="0084045B">
        <w:t xml:space="preserve">für den Abrechnungszeitraum vom Netzbetreiber gegenüber dem </w:t>
      </w:r>
      <w:r>
        <w:t>Lieferante</w:t>
      </w:r>
      <w:r w:rsidRPr="0084045B">
        <w:t>n abgerechnet.</w:t>
      </w:r>
    </w:p>
    <w:p w14:paraId="27319001" w14:textId="77777777" w:rsidR="00170BA2" w:rsidRPr="005A5B28" w:rsidRDefault="00170BA2" w:rsidP="00170BA2">
      <w:pPr>
        <w:pStyle w:val="Listenabsatz"/>
        <w:ind w:left="567"/>
      </w:pPr>
      <w:r w:rsidRPr="005A5B28">
        <w:t xml:space="preserve">Die Rechnungsstellung erfolgt </w:t>
      </w:r>
      <w:r w:rsidRPr="005A5B28">
        <w:rPr>
          <w:rFonts w:cs="Arial"/>
          <w:szCs w:val="22"/>
        </w:rPr>
        <w:t>im EDIFACT-Format (INVOIC) frühestens nach A</w:t>
      </w:r>
      <w:r w:rsidRPr="005A5B28">
        <w:t>blauf des zweiten Monats nach Ende des Monats, in dem der Mehr-/Mindermengenzeitraum endet (M</w:t>
      </w:r>
      <w:ins w:id="697" w:author="Autor">
        <w:r w:rsidR="00822E9B">
          <w:t xml:space="preserve"> </w:t>
        </w:r>
      </w:ins>
      <w:r w:rsidRPr="005A5B28">
        <w:t>+</w:t>
      </w:r>
      <w:ins w:id="698" w:author="Autor">
        <w:r w:rsidR="00822E9B">
          <w:t xml:space="preserve"> </w:t>
        </w:r>
      </w:ins>
      <w:r w:rsidRPr="005A5B28">
        <w:t>2</w:t>
      </w:r>
      <w:ins w:id="699" w:author="Autor">
        <w:r w:rsidR="00822E9B">
          <w:t xml:space="preserve"> </w:t>
        </w:r>
      </w:ins>
      <w:r w:rsidRPr="005A5B28">
        <w:t>M</w:t>
      </w:r>
      <w:ins w:id="700" w:author="Autor">
        <w:r w:rsidR="00822E9B">
          <w:t>onate</w:t>
        </w:r>
      </w:ins>
      <w:r w:rsidRPr="005A5B28">
        <w:t>) und spätestens am Ende des dritten Monats, in dem der Mehr-/Mindermengenzeitraum endet (M</w:t>
      </w:r>
      <w:ins w:id="701" w:author="Autor">
        <w:r w:rsidR="00822E9B">
          <w:t xml:space="preserve"> </w:t>
        </w:r>
      </w:ins>
      <w:r w:rsidRPr="005A5B28">
        <w:t>+</w:t>
      </w:r>
      <w:ins w:id="702" w:author="Autor">
        <w:r w:rsidR="00822E9B">
          <w:t xml:space="preserve"> </w:t>
        </w:r>
      </w:ins>
      <w:r w:rsidRPr="005A5B28">
        <w:t>3</w:t>
      </w:r>
      <w:ins w:id="703" w:author="Autor">
        <w:r w:rsidR="00822E9B">
          <w:t xml:space="preserve"> </w:t>
        </w:r>
      </w:ins>
      <w:r w:rsidRPr="005A5B28">
        <w:t>M</w:t>
      </w:r>
      <w:ins w:id="704" w:author="Autor">
        <w:r w:rsidR="00822E9B">
          <w:t>onate</w:t>
        </w:r>
      </w:ins>
      <w:r w:rsidRPr="005A5B28">
        <w:t xml:space="preserve">). </w:t>
      </w:r>
    </w:p>
    <w:p w14:paraId="336E4EB4" w14:textId="77777777" w:rsidR="00170BA2" w:rsidRPr="005A5B28" w:rsidRDefault="00170BA2" w:rsidP="00170BA2">
      <w:pPr>
        <w:ind w:left="567"/>
      </w:pPr>
      <w:r w:rsidRPr="005A5B28">
        <w:t>Vor der Rechnungsstellung übermittelt der Netzbetreiber die bilanzier</w:t>
      </w:r>
      <w:r w:rsidRPr="005A5B28">
        <w:rPr>
          <w:rFonts w:cs="Arial"/>
          <w:szCs w:val="22"/>
        </w:rPr>
        <w:t xml:space="preserve">te Menge im EDIFACT-Format (MSCONS), </w:t>
      </w:r>
      <w:r w:rsidRPr="005A5B28">
        <w:t>falls eine Bilanzierung in dem Mehr-/Mindermengenzeitraum stattgefunden hat. Die Rechnungsstellung erfolgt in diesem Fall spätestens bis zum Ablauf des 10. Werktages nach Übermittlung der bilanzierten Menge.</w:t>
      </w:r>
    </w:p>
    <w:p w14:paraId="29CE2F27" w14:textId="77777777" w:rsidR="004D1EDC" w:rsidRPr="001F6AAE" w:rsidRDefault="00170BA2" w:rsidP="004D1EDC">
      <w:pPr>
        <w:pStyle w:val="GL2OhneZiffer"/>
        <w:numPr>
          <w:ilvl w:val="0"/>
          <w:numId w:val="46"/>
        </w:numPr>
        <w:spacing w:before="120" w:line="240" w:lineRule="atLeast"/>
        <w:jc w:val="both"/>
        <w:rPr>
          <w:ins w:id="705" w:author="Autor"/>
          <w:szCs w:val="22"/>
        </w:rPr>
      </w:pPr>
      <w:r w:rsidRPr="00F129C0">
        <w:t xml:space="preserve">Die energiesteuerfreie Abrechnung der Mehr-/Mindermengen im Verhältnis zwischen Netzbetreiber und dem </w:t>
      </w:r>
      <w:r>
        <w:t>Lieferante</w:t>
      </w:r>
      <w:r w:rsidRPr="00F129C0">
        <w:t>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ins w:id="706" w:author="Autor">
        <w:r w:rsidR="004D1EDC">
          <w:t xml:space="preserve"> </w:t>
        </w:r>
        <w:r w:rsidR="004D1EDC" w:rsidRPr="001F6AAE">
          <w:rPr>
            <w:szCs w:val="22"/>
          </w:rPr>
          <w:t>Der Lieferant ist verpflichtet,</w:t>
        </w:r>
        <w:r w:rsidR="004D1EDC">
          <w:rPr>
            <w:szCs w:val="22"/>
          </w:rPr>
          <w:t xml:space="preserve"> </w:t>
        </w:r>
        <w:r w:rsidR="004D1EDC" w:rsidRPr="001F6AAE">
          <w:rPr>
            <w:szCs w:val="22"/>
          </w:rPr>
          <w:t>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ins>
    </w:p>
    <w:p w14:paraId="65F3A3E3" w14:textId="77777777" w:rsidR="00170BA2" w:rsidRPr="00F129C0" w:rsidRDefault="004D1EDC" w:rsidP="004D1EDC">
      <w:pPr>
        <w:ind w:left="567"/>
      </w:pPr>
      <w:ins w:id="707" w:author="Autor">
        <w:r w:rsidRPr="001F6AAE">
          <w:rPr>
            <w:szCs w:val="22"/>
          </w:rPr>
          <w:t>Der Lieferant ist verpflichtet, den Netzbetreiber umgehend schriftlich 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ins>
    </w:p>
    <w:p w14:paraId="4EE3288F" w14:textId="77777777" w:rsidR="00170BA2" w:rsidRPr="00F129C0" w:rsidRDefault="00170BA2" w:rsidP="00170BA2">
      <w:pPr>
        <w:pStyle w:val="Listenabsatz"/>
        <w:numPr>
          <w:ilvl w:val="0"/>
          <w:numId w:val="46"/>
        </w:numPr>
        <w:contextualSpacing/>
      </w:pPr>
      <w:r w:rsidRPr="00F129C0">
        <w:t xml:space="preserve">Korrekturen von Mehr-/Mindermengenabrechnungen zwischen Netzbetreiber und </w:t>
      </w:r>
      <w:r>
        <w:t xml:space="preserve">Lieferant nach dem </w:t>
      </w:r>
      <w:r w:rsidRPr="00F129C0">
        <w:t>1.</w:t>
      </w:r>
      <w:r>
        <w:t xml:space="preserve"> April </w:t>
      </w:r>
      <w:r w:rsidRPr="00F129C0">
        <w:t>2016, deren initiale Rechnungsstellung vor dem 1.</w:t>
      </w:r>
      <w:r>
        <w:t xml:space="preserve"> April </w:t>
      </w:r>
      <w:r w:rsidRPr="00F129C0">
        <w:t>2016 im Altverfahren erfolgt ist, werden ausnahmslos nach dem bis zum 31.</w:t>
      </w:r>
      <w:r>
        <w:t xml:space="preserve"> März </w:t>
      </w:r>
      <w:r w:rsidRPr="00F129C0">
        <w:t>2016 angewendeten Altverfahren durchgeführt. Dabei ist immer die Methode zur Preisermittlung zu verwenden, die zum Zeitpunkt gültig war, als die Mehr-/Mindermenge erstmalig abgerechnet wurde.</w:t>
      </w:r>
    </w:p>
    <w:p w14:paraId="7B97E1C5" w14:textId="77777777" w:rsidR="001E7047" w:rsidRPr="0084045B" w:rsidRDefault="00E636C4" w:rsidP="00E636C4">
      <w:pPr>
        <w:pStyle w:val="berschrift1"/>
      </w:pPr>
      <w:bookmarkStart w:id="708" w:name="_Toc454457651"/>
      <w:r>
        <w:t xml:space="preserve">§ </w:t>
      </w:r>
      <w:del w:id="709" w:author="Autor">
        <w:r w:rsidDel="004D1EDC">
          <w:delText xml:space="preserve">7 </w:delText>
        </w:r>
      </w:del>
      <w:ins w:id="710" w:author="Autor">
        <w:r w:rsidR="004D1EDC">
          <w:t xml:space="preserve">11 Störungen und </w:t>
        </w:r>
      </w:ins>
      <w:r w:rsidR="001E7047" w:rsidRPr="0084045B">
        <w:t>Unterbrechung</w:t>
      </w:r>
      <w:ins w:id="711" w:author="Autor">
        <w:r w:rsidR="004D1EDC">
          <w:t>en</w:t>
        </w:r>
      </w:ins>
      <w:r w:rsidR="001E7047" w:rsidRPr="0084045B">
        <w:t xml:space="preserve"> der Netznutzung</w:t>
      </w:r>
      <w:bookmarkEnd w:id="687"/>
      <w:bookmarkEnd w:id="708"/>
    </w:p>
    <w:p w14:paraId="0CBD2B05" w14:textId="77777777" w:rsidR="004D1EDC" w:rsidRDefault="004D1EDC" w:rsidP="00D76960">
      <w:pPr>
        <w:numPr>
          <w:ilvl w:val="0"/>
          <w:numId w:val="27"/>
        </w:numPr>
        <w:rPr>
          <w:ins w:id="712" w:author="Autor"/>
        </w:rPr>
      </w:pPr>
      <w:ins w:id="713" w:author="Autor">
        <w:r>
          <w:t>Soweit der Netzbetreiber durch höhere Gewalt oder sonstige Umstände, deren Beseitigung ihm wirtschaftlich nicht zugemutet werden kann, gehindert ist, die Netznutzung und die damit verbundenen Dienstleistungen zu erbringen, ruhen die Verpflichtungen aus diesem Vertrag solange, bis die Hindernisse beseitigt sind.</w:t>
        </w:r>
      </w:ins>
    </w:p>
    <w:p w14:paraId="50281A62" w14:textId="77777777" w:rsidR="00DB144E" w:rsidRDefault="001E7047" w:rsidP="00D76960">
      <w:pPr>
        <w:numPr>
          <w:ilvl w:val="0"/>
          <w:numId w:val="27"/>
        </w:numPr>
        <w:rPr>
          <w:ins w:id="714" w:author="Autor"/>
        </w:rPr>
      </w:pPr>
      <w:del w:id="715" w:author="Autor">
        <w:r w:rsidRPr="0084045B" w:rsidDel="00DB144E">
          <w:delText>Eine Unterbrechung der Netznutzung ist in den folgenden Fällen zulässig:</w:delText>
        </w:r>
      </w:del>
    </w:p>
    <w:p w14:paraId="2D890AF4" w14:textId="77777777" w:rsidR="001E7047" w:rsidRPr="0084045B" w:rsidDel="00DB144E" w:rsidRDefault="00DB144E" w:rsidP="00D76960">
      <w:pPr>
        <w:numPr>
          <w:ilvl w:val="0"/>
          <w:numId w:val="27"/>
        </w:numPr>
        <w:rPr>
          <w:del w:id="716" w:author="Autor"/>
        </w:rPr>
      </w:pPr>
      <w:ins w:id="717" w:author="Autor">
        <w:r>
          <w:t>Die Netznutzung kann außerdem unterbrochen werden, soweit dies</w:t>
        </w:r>
      </w:ins>
    </w:p>
    <w:p w14:paraId="7D75F4F3" w14:textId="77777777" w:rsidR="001E7047" w:rsidRPr="0084045B" w:rsidRDefault="001E7047" w:rsidP="00DB144E">
      <w:del w:id="718" w:author="Autor">
        <w:r w:rsidRPr="0084045B" w:rsidDel="00DB144E">
          <w:delText>geplante/vorhersehbare Unterbrechungen</w:delText>
        </w:r>
      </w:del>
    </w:p>
    <w:p w14:paraId="314304F7" w14:textId="77777777" w:rsidR="001E7047" w:rsidRPr="0084045B" w:rsidDel="00DB144E" w:rsidRDefault="001E7047" w:rsidP="00DB144E">
      <w:pPr>
        <w:rPr>
          <w:del w:id="719" w:author="Autor"/>
        </w:rPr>
      </w:pPr>
      <w:r w:rsidRPr="0084045B">
        <w:t xml:space="preserve">zur Vornahme betriebsnotwendiger </w:t>
      </w:r>
      <w:del w:id="720" w:author="Autor">
        <w:r w:rsidRPr="0084045B" w:rsidDel="00DB144E">
          <w:delText>Instandhaltungsarbeiten (Wartung, Inspektion, Instandsetzung)</w:delText>
        </w:r>
      </w:del>
    </w:p>
    <w:p w14:paraId="732246C7" w14:textId="77777777" w:rsidR="001E7047" w:rsidRPr="0084045B" w:rsidDel="00DB144E" w:rsidRDefault="001E7047" w:rsidP="00D76960">
      <w:pPr>
        <w:numPr>
          <w:ilvl w:val="0"/>
          <w:numId w:val="29"/>
        </w:numPr>
        <w:rPr>
          <w:del w:id="721" w:author="Autor"/>
        </w:rPr>
      </w:pPr>
      <w:del w:id="722" w:author="Autor">
        <w:r w:rsidRPr="0084045B" w:rsidDel="00DB144E">
          <w:delText>zur Vornahme von Maßnahmen zum Neubau, zur Änderung und zur Erweiterung der Anlagen</w:delText>
        </w:r>
      </w:del>
    </w:p>
    <w:p w14:paraId="05023256" w14:textId="77777777" w:rsidR="001E7047" w:rsidRPr="0084045B" w:rsidRDefault="001E7047" w:rsidP="00DB144E">
      <w:del w:id="723" w:author="Autor">
        <w:r w:rsidRPr="0084045B" w:rsidDel="00DB144E">
          <w:delText>unvorhersehbare Unterbrechungen</w:delText>
        </w:r>
      </w:del>
      <w:ins w:id="724" w:author="Autor">
        <w:r w:rsidR="00DB144E">
          <w:t xml:space="preserve">Arbeiten oder </w:t>
        </w:r>
      </w:ins>
    </w:p>
    <w:p w14:paraId="4051D267" w14:textId="77777777" w:rsidR="00DB144E" w:rsidRDefault="001E7047" w:rsidP="00DB144E">
      <w:pPr>
        <w:ind w:left="567"/>
        <w:rPr>
          <w:ins w:id="725" w:author="Autor"/>
        </w:rPr>
      </w:pPr>
      <w:r w:rsidRPr="0084045B">
        <w:t>zur Vermeidung eines drohenden Netzzusammenbruchs</w:t>
      </w:r>
      <w:ins w:id="726" w:author="Autor">
        <w:r w:rsidR="00DB144E">
          <w:t xml:space="preserve"> erforderlich ist.</w:t>
        </w:r>
        <w:r w:rsidR="00DB144E" w:rsidRPr="00DB144E">
          <w:t xml:space="preserve"> </w:t>
        </w:r>
      </w:ins>
      <w:commentRangeStart w:id="727"/>
      <w:r w:rsidR="00DB144E" w:rsidRPr="0084045B">
        <w:t xml:space="preserve">Der Netzbetreiber </w:t>
      </w:r>
      <w:ins w:id="728" w:author="Autor">
        <w:r w:rsidR="00DB144E">
          <w:t xml:space="preserve">unternimmt alle zumutbaren Anstrengungen, </w:t>
        </w:r>
      </w:ins>
      <w:del w:id="729" w:author="Autor">
        <w:r w:rsidR="00DB144E" w:rsidRPr="0084045B" w:rsidDel="00DB144E">
          <w:delText>hat jede Unterbrechung</w:delText>
        </w:r>
      </w:del>
      <w:ins w:id="730" w:author="Autor">
        <w:r w:rsidR="00DB144E">
          <w:t>die Störung</w:t>
        </w:r>
      </w:ins>
      <w:r w:rsidR="00DB144E" w:rsidRPr="0084045B">
        <w:t xml:space="preserve"> </w:t>
      </w:r>
      <w:del w:id="731" w:author="Autor">
        <w:r w:rsidR="00DB144E" w:rsidRPr="0084045B" w:rsidDel="00DB144E">
          <w:delText xml:space="preserve">gemäß Ziffer 1 a) und b) </w:delText>
        </w:r>
      </w:del>
      <w:r w:rsidR="00DB144E" w:rsidRPr="0084045B">
        <w:t>unverzüglich zu beheben.</w:t>
      </w:r>
      <w:commentRangeEnd w:id="727"/>
      <w:ins w:id="732" w:author="Autor">
        <w:r w:rsidR="00DB144E">
          <w:t xml:space="preserve"> Bei planbaren Unterbrechungen berücksichtigt er die Interessen des Transportkunden angemessen.</w:t>
        </w:r>
      </w:ins>
    </w:p>
    <w:p w14:paraId="1E0185FF" w14:textId="77777777" w:rsidR="00DB144E" w:rsidRPr="0084045B" w:rsidRDefault="00DB144E" w:rsidP="00DB144E">
      <w:pPr>
        <w:ind w:left="567"/>
      </w:pPr>
      <w:r>
        <w:rPr>
          <w:rStyle w:val="Kommentarzeichen"/>
        </w:rPr>
        <w:commentReference w:id="727"/>
      </w:r>
    </w:p>
    <w:p w14:paraId="3B7E538A" w14:textId="77777777" w:rsidR="001E7047" w:rsidRPr="0084045B" w:rsidRDefault="00DB144E" w:rsidP="00DB144E">
      <w:pPr>
        <w:pStyle w:val="Listenabsatz"/>
        <w:numPr>
          <w:ilvl w:val="0"/>
          <w:numId w:val="53"/>
        </w:numPr>
      </w:pPr>
      <w:ins w:id="733" w:author="Autor">
        <w:r>
          <w:t>Der Netzbetreiber ist berechtigt, die Netznutzung sowie die damit verbundenen Dienstleistungen ohne vorherige Androhung fristlos zu unterbrechen und den Anschluss vom Netz zu trennen, wenn die Unterbrechung erforderlich ist,</w:t>
        </w:r>
      </w:ins>
    </w:p>
    <w:p w14:paraId="7857AF0B" w14:textId="77777777" w:rsidR="001E7047" w:rsidRPr="0084045B" w:rsidDel="00DB144E" w:rsidRDefault="001E7047" w:rsidP="00D76960">
      <w:pPr>
        <w:numPr>
          <w:ilvl w:val="0"/>
          <w:numId w:val="30"/>
        </w:numPr>
        <w:rPr>
          <w:del w:id="734" w:author="Autor"/>
        </w:rPr>
      </w:pPr>
      <w:del w:id="735" w:author="Autor">
        <w:r w:rsidRPr="0084045B" w:rsidDel="00DB144E">
          <w:delText>bei Störungen auf Grund höherer Gewalt</w:delText>
        </w:r>
      </w:del>
    </w:p>
    <w:p w14:paraId="56E33800" w14:textId="77777777" w:rsidR="001E7047" w:rsidRPr="0084045B" w:rsidDel="00DB144E" w:rsidRDefault="001E7047" w:rsidP="00D76960">
      <w:pPr>
        <w:numPr>
          <w:ilvl w:val="0"/>
          <w:numId w:val="30"/>
        </w:numPr>
        <w:rPr>
          <w:del w:id="736" w:author="Autor"/>
        </w:rPr>
      </w:pPr>
      <w:del w:id="737" w:author="Autor">
        <w:r w:rsidRPr="0084045B" w:rsidDel="00DB144E">
          <w:delText>auf Grund nicht planbarer Instandsetzungsmaßnahmen</w:delText>
        </w:r>
      </w:del>
    </w:p>
    <w:p w14:paraId="65E82D57" w14:textId="77777777" w:rsidR="001E7047" w:rsidRPr="0084045B" w:rsidRDefault="001E7047" w:rsidP="00D76960">
      <w:pPr>
        <w:numPr>
          <w:ilvl w:val="0"/>
          <w:numId w:val="30"/>
        </w:numPr>
      </w:pPr>
      <w:r w:rsidRPr="0084045B">
        <w:t>um eine unmittelbare Gefahr für die Sicherheit von Personen oder Sachen von erheblichem Wert abzuwenden</w:t>
      </w:r>
      <w:ins w:id="738" w:author="Autor">
        <w:r w:rsidR="00DB144E">
          <w:t>,</w:t>
        </w:r>
      </w:ins>
    </w:p>
    <w:p w14:paraId="17205E8A" w14:textId="77777777" w:rsidR="001E7047" w:rsidRPr="0084045B" w:rsidDel="00DB144E" w:rsidRDefault="001E7047" w:rsidP="00D76960">
      <w:pPr>
        <w:numPr>
          <w:ilvl w:val="0"/>
          <w:numId w:val="28"/>
        </w:numPr>
        <w:rPr>
          <w:del w:id="739" w:author="Autor"/>
        </w:rPr>
      </w:pPr>
      <w:del w:id="740" w:author="Autor">
        <w:r w:rsidRPr="0084045B" w:rsidDel="00DB144E">
          <w:delText>vertraglich vereinbarte bzw. sonstige Unterbrechungen</w:delText>
        </w:r>
      </w:del>
    </w:p>
    <w:p w14:paraId="4FD7983E" w14:textId="77777777" w:rsidR="001E7047" w:rsidRPr="0084045B" w:rsidDel="00DB144E" w:rsidRDefault="001E7047" w:rsidP="00D76960">
      <w:pPr>
        <w:numPr>
          <w:ilvl w:val="0"/>
          <w:numId w:val="31"/>
        </w:numPr>
        <w:rPr>
          <w:del w:id="741" w:author="Autor"/>
        </w:rPr>
      </w:pPr>
      <w:del w:id="742" w:author="Autor">
        <w:r w:rsidRPr="0084045B" w:rsidDel="00DB144E">
          <w:delText>bei Unterbrechung der Anschlussnutzung (Sperrung) auf Anweisung des Transportkunden, soweit dieser hierzu berechtigt ist, nach den Regeln einer gesondert abgeschlossenen Vereinbarung zwischen Transportkunde und Netzbetreiber</w:delText>
        </w:r>
      </w:del>
    </w:p>
    <w:p w14:paraId="1CF860A3" w14:textId="77777777" w:rsidR="001E7047" w:rsidRPr="0084045B" w:rsidDel="00DB144E" w:rsidRDefault="001E7047" w:rsidP="00D76960">
      <w:pPr>
        <w:numPr>
          <w:ilvl w:val="0"/>
          <w:numId w:val="31"/>
        </w:numPr>
        <w:rPr>
          <w:del w:id="743" w:author="Autor"/>
        </w:rPr>
      </w:pPr>
      <w:del w:id="744" w:author="Autor">
        <w:r w:rsidRPr="0084045B" w:rsidDel="00DB144E">
          <w:delText>im Fall von vertraglich vereinbarter unterbrechbarer Anschlussnutzung</w:delText>
        </w:r>
      </w:del>
    </w:p>
    <w:p w14:paraId="7FA00615" w14:textId="77777777" w:rsidR="001E7047" w:rsidRPr="0084045B" w:rsidRDefault="001E7047" w:rsidP="00DB144E">
      <w:pPr>
        <w:numPr>
          <w:ilvl w:val="0"/>
          <w:numId w:val="30"/>
        </w:numPr>
      </w:pPr>
      <w:r w:rsidRPr="0084045B">
        <w:t xml:space="preserve">um </w:t>
      </w:r>
      <w:del w:id="745" w:author="Autor">
        <w:r w:rsidRPr="0084045B" w:rsidDel="00DB144E">
          <w:delText>den Gebrauch von Energie</w:delText>
        </w:r>
      </w:del>
      <w:ins w:id="746" w:author="Autor">
        <w:r w:rsidR="00DB144E">
          <w:t>die Anschlussnutzung</w:t>
        </w:r>
      </w:ins>
      <w:r w:rsidRPr="0084045B">
        <w:t xml:space="preserve"> unter Umgehung, Beeinflussung oder vor Anbringung von Messeinrichtungen zu verhindern</w:t>
      </w:r>
      <w:ins w:id="747" w:author="Autor">
        <w:r w:rsidR="00DB144E">
          <w:t>,</w:t>
        </w:r>
      </w:ins>
    </w:p>
    <w:p w14:paraId="39164EA9" w14:textId="77777777" w:rsidR="001E7047" w:rsidRDefault="001E7047" w:rsidP="00DB144E">
      <w:pPr>
        <w:numPr>
          <w:ilvl w:val="0"/>
          <w:numId w:val="30"/>
        </w:numPr>
        <w:rPr>
          <w:ins w:id="748" w:author="Autor"/>
        </w:rPr>
      </w:pPr>
      <w:r w:rsidRPr="0084045B">
        <w:t xml:space="preserve">um zu gewährleisten, dass Störungen anderer Anschlussnehmer oder -nutzer oder störende </w:t>
      </w:r>
      <w:del w:id="749" w:author="Autor">
        <w:r w:rsidRPr="0084045B" w:rsidDel="00DB144E">
          <w:delText xml:space="preserve">Rückflüsse </w:delText>
        </w:r>
      </w:del>
      <w:ins w:id="750" w:author="Autor">
        <w:r w:rsidR="00DB144E" w:rsidRPr="0084045B">
          <w:t>Rück</w:t>
        </w:r>
        <w:r w:rsidR="00DB144E">
          <w:t>wirkungen</w:t>
        </w:r>
        <w:r w:rsidR="00DB144E" w:rsidRPr="0084045B">
          <w:t xml:space="preserve"> </w:t>
        </w:r>
      </w:ins>
      <w:r w:rsidRPr="0084045B">
        <w:t>auf Einrichtungen des Netzbetreibers oder Dritter ausgeschlossen sind</w:t>
      </w:r>
      <w:ins w:id="751" w:author="Autor">
        <w:r w:rsidR="00DB144E">
          <w:t xml:space="preserve"> oder</w:t>
        </w:r>
      </w:ins>
    </w:p>
    <w:p w14:paraId="27D48D20" w14:textId="77777777" w:rsidR="00DB144E" w:rsidRPr="0084045B" w:rsidRDefault="00DB144E" w:rsidP="00DB144E">
      <w:pPr>
        <w:numPr>
          <w:ilvl w:val="0"/>
          <w:numId w:val="30"/>
        </w:numPr>
      </w:pPr>
      <w:ins w:id="752" w:author="Autor">
        <w:r>
          <w:t>weil ein Ausspeisepunkt keinem Bilanzkreis mehr zugeordnet ist.</w:t>
        </w:r>
      </w:ins>
    </w:p>
    <w:p w14:paraId="2036D566" w14:textId="77777777" w:rsidR="001E7047" w:rsidRDefault="001E7047" w:rsidP="003B6D3C">
      <w:pPr>
        <w:pStyle w:val="Listenabsatz"/>
        <w:numPr>
          <w:ilvl w:val="0"/>
          <w:numId w:val="56"/>
        </w:numPr>
      </w:pPr>
      <w:del w:id="753" w:author="Autor">
        <w:r w:rsidRPr="0084045B" w:rsidDel="0073183B">
          <w:delText>bei Zuwiderhandlungen des Anschlussnehmers oder -nutzers gemäß</w:delText>
        </w:r>
      </w:del>
      <w:ins w:id="754" w:author="Autor">
        <w:r w:rsidR="0073183B">
          <w:t>Die Möglichkeit des Netzbetreibers in den Fällen des</w:t>
        </w:r>
      </w:ins>
      <w:r w:rsidRPr="0084045B">
        <w:t xml:space="preserve"> § 24 Abs. 2 Niederdruckanschlussverordnung (NDAV)</w:t>
      </w:r>
      <w:ins w:id="755" w:author="Autor">
        <w:r w:rsidR="0073183B">
          <w:t>, des § 19 der Gasgrundversorgungsverordnung (GasGVV) sowie in sonstigen gesetzlich vorgesehenen Fällen unter den dort jeweils benannten Voraussetzungen Unterbrechungen vorzunehmen, die auch notwendiger Weise Auswirkungen auf die Möglichkeit zur Netznutzung einer oder mehrerer der von diesem Vertrag umfassten Ausspeisepunkte haben können, bleibt unberührt</w:t>
        </w:r>
      </w:ins>
      <w:del w:id="756" w:author="Autor">
        <w:r w:rsidRPr="0084045B" w:rsidDel="0073183B">
          <w:delText xml:space="preserve"> bzw. gegen entsprechende Regelungen des Netzanschluss-/ Anschlussnutzungsvertrages</w:delText>
        </w:r>
      </w:del>
      <w:r w:rsidRPr="0084045B">
        <w:t>.</w:t>
      </w:r>
    </w:p>
    <w:p w14:paraId="72A57C8C" w14:textId="77777777" w:rsidR="008337A5" w:rsidRPr="008337A5" w:rsidRDefault="008337A5" w:rsidP="008337A5">
      <w:pPr>
        <w:ind w:left="851"/>
      </w:pPr>
    </w:p>
    <w:p w14:paraId="51A80689" w14:textId="77777777" w:rsidR="001E7047" w:rsidRPr="0084045B" w:rsidDel="00D27EE5" w:rsidRDefault="001E7047" w:rsidP="00D76960">
      <w:pPr>
        <w:numPr>
          <w:ilvl w:val="0"/>
          <w:numId w:val="27"/>
        </w:numPr>
        <w:rPr>
          <w:del w:id="757" w:author="Autor"/>
        </w:rPr>
      </w:pPr>
      <w:del w:id="758" w:author="Autor">
        <w:r w:rsidRPr="0084045B" w:rsidDel="00D27EE5">
          <w:delText>Im Fall geplanter/vorhersehbarer Unterbrechungen von RLM-Ausspeisepunkten gemäß Ziffer 1 a) wird der Netzbetreiber den Transportkunden rechtzeitig vor Durchführung der Maßnahmen in geeigneter Weise über deren voraussichtlichen Beginn und voraussichtliche Dauer sowie den Grund unterrichten.</w:delText>
        </w:r>
      </w:del>
    </w:p>
    <w:p w14:paraId="360FA364" w14:textId="77777777" w:rsidR="001E7047" w:rsidRPr="0084045B" w:rsidRDefault="001E7047" w:rsidP="00D27EE5">
      <w:pPr>
        <w:numPr>
          <w:ilvl w:val="0"/>
          <w:numId w:val="57"/>
        </w:numPr>
        <w:rPr>
          <w:rFonts w:cs="Arial"/>
          <w:szCs w:val="22"/>
        </w:rPr>
      </w:pPr>
      <w:del w:id="759" w:author="Autor">
        <w:r w:rsidRPr="0084045B" w:rsidDel="0073183B">
          <w:rPr>
            <w:rFonts w:cs="Arial"/>
            <w:szCs w:val="22"/>
          </w:rPr>
          <w:delText xml:space="preserve">Im </w:delText>
        </w:r>
      </w:del>
      <w:ins w:id="760" w:author="Autor">
        <w:r w:rsidR="0073183B">
          <w:rPr>
            <w:rFonts w:cs="Arial"/>
            <w:szCs w:val="22"/>
          </w:rPr>
          <w:t>Für den</w:t>
        </w:r>
        <w:r w:rsidR="0073183B" w:rsidRPr="0084045B">
          <w:rPr>
            <w:rFonts w:cs="Arial"/>
            <w:szCs w:val="22"/>
          </w:rPr>
          <w:t xml:space="preserve"> </w:t>
        </w:r>
      </w:ins>
      <w:r w:rsidRPr="0084045B">
        <w:rPr>
          <w:rFonts w:cs="Arial"/>
          <w:szCs w:val="22"/>
        </w:rPr>
        <w:t xml:space="preserve">Fall </w:t>
      </w:r>
      <w:del w:id="761" w:author="Autor">
        <w:r w:rsidRPr="0084045B" w:rsidDel="0073183B">
          <w:rPr>
            <w:rFonts w:cs="Arial"/>
            <w:szCs w:val="22"/>
          </w:rPr>
          <w:delText xml:space="preserve">unvorhersehbarer </w:delText>
        </w:r>
      </w:del>
      <w:ins w:id="762" w:author="Autor">
        <w:r w:rsidR="0073183B">
          <w:rPr>
            <w:rFonts w:cs="Arial"/>
            <w:szCs w:val="22"/>
          </w:rPr>
          <w:t>d</w:t>
        </w:r>
        <w:r w:rsidR="0073183B" w:rsidRPr="0084045B">
          <w:rPr>
            <w:rFonts w:cs="Arial"/>
            <w:szCs w:val="22"/>
          </w:rPr>
          <w:t xml:space="preserve">er </w:t>
        </w:r>
      </w:ins>
      <w:r w:rsidRPr="0084045B">
        <w:rPr>
          <w:rFonts w:cs="Arial"/>
          <w:szCs w:val="22"/>
        </w:rPr>
        <w:t>Unterbrechung</w:t>
      </w:r>
      <w:del w:id="763" w:author="Autor">
        <w:r w:rsidRPr="0084045B" w:rsidDel="0073183B">
          <w:rPr>
            <w:rFonts w:cs="Arial"/>
            <w:szCs w:val="22"/>
          </w:rPr>
          <w:delText>en</w:delText>
        </w:r>
      </w:del>
      <w:r w:rsidRPr="0084045B">
        <w:rPr>
          <w:rFonts w:cs="Arial"/>
          <w:szCs w:val="22"/>
        </w:rPr>
        <w:t xml:space="preserve"> von RLM-Ausspeisepunkten </w:t>
      </w:r>
      <w:del w:id="764" w:author="Autor">
        <w:r w:rsidRPr="0084045B" w:rsidDel="00822E9B">
          <w:rPr>
            <w:rFonts w:cs="Arial"/>
            <w:szCs w:val="22"/>
          </w:rPr>
          <w:delText xml:space="preserve">nach Ziffer </w:delText>
        </w:r>
        <w:r w:rsidRPr="0084045B" w:rsidDel="0073183B">
          <w:rPr>
            <w:rFonts w:cs="Arial"/>
            <w:szCs w:val="22"/>
          </w:rPr>
          <w:delText>1</w:delText>
        </w:r>
        <w:r w:rsidR="00AD24FC" w:rsidRPr="0084045B" w:rsidDel="0073183B">
          <w:rPr>
            <w:rFonts w:cs="Arial"/>
            <w:szCs w:val="22"/>
          </w:rPr>
          <w:delText> </w:delText>
        </w:r>
        <w:r w:rsidRPr="0084045B" w:rsidDel="0073183B">
          <w:rPr>
            <w:rFonts w:cs="Arial"/>
            <w:szCs w:val="22"/>
          </w:rPr>
          <w:delText>b) wird</w:delText>
        </w:r>
      </w:del>
      <w:ins w:id="765" w:author="Autor">
        <w:r w:rsidR="0073183B">
          <w:rPr>
            <w:rFonts w:cs="Arial"/>
            <w:szCs w:val="22"/>
          </w:rPr>
          <w:t>informiert</w:t>
        </w:r>
      </w:ins>
      <w:r w:rsidRPr="0084045B">
        <w:rPr>
          <w:rFonts w:cs="Arial"/>
          <w:szCs w:val="22"/>
        </w:rPr>
        <w:t xml:space="preserve"> der Netzbetreiber den Transportkunden </w:t>
      </w:r>
      <w:del w:id="766" w:author="Autor">
        <w:r w:rsidRPr="0084045B" w:rsidDel="0073183B">
          <w:rPr>
            <w:rFonts w:cs="Arial"/>
            <w:szCs w:val="22"/>
          </w:rPr>
          <w:delText xml:space="preserve">unverzüglich – sobald ihm dieses ohne Verzögerung der Beseitigung der Unterbrechung möglich ist </w:delText>
        </w:r>
        <w:r w:rsidR="00B44696" w:rsidRPr="0084045B" w:rsidDel="0073183B">
          <w:rPr>
            <w:rFonts w:cs="Arial"/>
            <w:szCs w:val="22"/>
          </w:rPr>
          <w:delText>–</w:delText>
        </w:r>
      </w:del>
      <w:ins w:id="767" w:author="Autor">
        <w:r w:rsidR="0073183B">
          <w:rPr>
            <w:rFonts w:cs="Arial"/>
            <w:szCs w:val="22"/>
          </w:rPr>
          <w:t xml:space="preserve">auf begründetes Verlangen frühestmöglich </w:t>
        </w:r>
      </w:ins>
      <w:r w:rsidRPr="0084045B">
        <w:rPr>
          <w:rFonts w:cs="Arial"/>
          <w:szCs w:val="22"/>
        </w:rPr>
        <w:t xml:space="preserve"> über die Unterbrechung, de</w:t>
      </w:r>
      <w:ins w:id="768" w:author="Autor">
        <w:r w:rsidR="0073183B">
          <w:rPr>
            <w:rFonts w:cs="Arial"/>
            <w:szCs w:val="22"/>
          </w:rPr>
          <w:t>re</w:t>
        </w:r>
      </w:ins>
      <w:r w:rsidRPr="0084045B">
        <w:rPr>
          <w:rFonts w:cs="Arial"/>
          <w:szCs w:val="22"/>
        </w:rPr>
        <w:t>n Grund und die voraussichtliche Dauer</w:t>
      </w:r>
      <w:del w:id="769" w:author="Autor">
        <w:r w:rsidRPr="0084045B" w:rsidDel="0073183B">
          <w:rPr>
            <w:rFonts w:cs="Arial"/>
            <w:szCs w:val="22"/>
          </w:rPr>
          <w:delText xml:space="preserve"> unterrichten</w:delText>
        </w:r>
      </w:del>
      <w:ins w:id="770" w:author="Autor">
        <w:r w:rsidR="0073183B">
          <w:rPr>
            <w:rFonts w:cs="Arial"/>
            <w:szCs w:val="22"/>
          </w:rPr>
          <w:t>, soweit der Transportkunde das Verlangen dem Netzbetreiber zuvor in Textform mitgeteilt hat</w:t>
        </w:r>
      </w:ins>
      <w:r w:rsidRPr="0084045B">
        <w:rPr>
          <w:rFonts w:cs="Arial"/>
          <w:szCs w:val="22"/>
        </w:rPr>
        <w:t>.</w:t>
      </w:r>
    </w:p>
    <w:p w14:paraId="10FC0334" w14:textId="77777777" w:rsidR="00D27EE5" w:rsidRDefault="00D27EE5" w:rsidP="00D27EE5">
      <w:pPr>
        <w:ind w:left="851"/>
        <w:rPr>
          <w:ins w:id="771" w:author="Autor"/>
        </w:rPr>
      </w:pPr>
    </w:p>
    <w:p w14:paraId="2F13AD7F" w14:textId="77777777" w:rsidR="00D27EE5" w:rsidRPr="008337A5" w:rsidRDefault="00D27EE5" w:rsidP="00D27EE5">
      <w:pPr>
        <w:pStyle w:val="Listenabsatz"/>
        <w:numPr>
          <w:ilvl w:val="0"/>
          <w:numId w:val="57"/>
        </w:numPr>
      </w:pPr>
      <w:commentRangeStart w:id="772"/>
      <w:r w:rsidRPr="008337A5">
        <w:t xml:space="preserve">Der </w:t>
      </w:r>
      <w:del w:id="773" w:author="Autor">
        <w:r w:rsidRPr="008337A5" w:rsidDel="00D27EE5">
          <w:delText xml:space="preserve">Transportkunde hat gegen den </w:delText>
        </w:r>
      </w:del>
      <w:r w:rsidRPr="008337A5">
        <w:t>Netzbetreiber</w:t>
      </w:r>
      <w:del w:id="774" w:author="Autor">
        <w:r w:rsidRPr="008337A5" w:rsidDel="00D27EE5">
          <w:delText xml:space="preserve"> im Falle des lit. aa) einen Anspruch auf Unterbrechung der</w:delText>
        </w:r>
      </w:del>
      <w:ins w:id="775" w:author="Autor">
        <w:r>
          <w:t xml:space="preserve"> unterbricht auf Anweisung des Transportkunden die</w:t>
        </w:r>
      </w:ins>
      <w:r w:rsidRPr="008337A5">
        <w:t xml:space="preserve"> Netz- </w:t>
      </w:r>
      <w:del w:id="776" w:author="Autor">
        <w:r w:rsidRPr="008337A5" w:rsidDel="00D27EE5">
          <w:delText>bzw.</w:delText>
        </w:r>
      </w:del>
      <w:ins w:id="777" w:author="Autor">
        <w:r>
          <w:t>und</w:t>
        </w:r>
      </w:ins>
      <w:r w:rsidRPr="008337A5">
        <w:t xml:space="preserve"> Anschlussnutzung eines von ihm belieferten Letztverbrauchers</w:t>
      </w:r>
      <w:ins w:id="778" w:author="Autor">
        <w:r>
          <w:t xml:space="preserve"> im Gasverteilernetz des Netzbetreibers längstens innerhalb von sechs Werktagen</w:t>
        </w:r>
      </w:ins>
      <w:r w:rsidRPr="008337A5">
        <w:t xml:space="preserve">, wenn </w:t>
      </w:r>
      <w:ins w:id="779" w:author="Autor">
        <w:r>
          <w:t>d</w:t>
        </w:r>
      </w:ins>
      <w:r w:rsidRPr="008337A5">
        <w:t xml:space="preserve">er </w:t>
      </w:r>
      <w:del w:id="780" w:author="Autor">
        <w:r w:rsidRPr="008337A5" w:rsidDel="00D27EE5">
          <w:delText>dieses Verlangen dem Netzbetreiber gegenüber in Textform äußert und</w:delText>
        </w:r>
      </w:del>
      <w:ins w:id="781" w:author="Autor">
        <w:r>
          <w:t>Transportkunde</w:t>
        </w:r>
      </w:ins>
      <w:r w:rsidRPr="008337A5">
        <w:t xml:space="preserve"> dem Netzbetreiber </w:t>
      </w:r>
      <w:del w:id="782" w:author="Autor">
        <w:r w:rsidRPr="008337A5" w:rsidDel="00D27EE5">
          <w:delText>gegenüber entsprechend §</w:delText>
        </w:r>
        <w:r w:rsidDel="00D27EE5">
          <w:delText> </w:delText>
        </w:r>
        <w:r w:rsidRPr="008337A5" w:rsidDel="00D27EE5">
          <w:delText xml:space="preserve">294 </w:delText>
        </w:r>
        <w:r w:rsidDel="00D27EE5">
          <w:delText>Zivilprozessordnung (</w:delText>
        </w:r>
        <w:r w:rsidRPr="008337A5" w:rsidDel="00D27EE5">
          <w:delText>ZPO</w:delText>
        </w:r>
        <w:r w:rsidDel="00D27EE5">
          <w:delText>)</w:delText>
        </w:r>
        <w:r w:rsidRPr="008337A5" w:rsidDel="00D27EE5">
          <w:delText xml:space="preserve"> </w:delText>
        </w:r>
      </w:del>
      <w:r w:rsidRPr="008337A5">
        <w:t>glaubhaft versichert, dass</w:t>
      </w:r>
      <w:ins w:id="783" w:author="Autor">
        <w:r>
          <w:t xml:space="preserve"> er</w:t>
        </w:r>
      </w:ins>
    </w:p>
    <w:p w14:paraId="20F39F2E" w14:textId="77777777" w:rsidR="00D27EE5" w:rsidRPr="008337A5" w:rsidRDefault="00D27EE5" w:rsidP="00384358">
      <w:pPr>
        <w:pStyle w:val="Listenabsatz"/>
        <w:numPr>
          <w:ilvl w:val="1"/>
          <w:numId w:val="57"/>
        </w:numPr>
      </w:pPr>
      <w:del w:id="784" w:author="Autor">
        <w:r w:rsidRPr="008337A5" w:rsidDel="00D27EE5">
          <w:delText xml:space="preserve">er hierzu </w:delText>
        </w:r>
      </w:del>
      <w:r w:rsidRPr="008337A5">
        <w:t xml:space="preserve">dem Anschlussnutzer gegenüber </w:t>
      </w:r>
      <w:ins w:id="785" w:author="Autor">
        <w:r>
          <w:t xml:space="preserve">hierzu </w:t>
        </w:r>
      </w:ins>
      <w:r w:rsidRPr="008337A5">
        <w:t>vertraglich berechtigt ist</w:t>
      </w:r>
      <w:del w:id="786" w:author="Autor">
        <w:r w:rsidRPr="008337A5" w:rsidDel="00D27EE5">
          <w:delText xml:space="preserve"> und</w:delText>
        </w:r>
      </w:del>
      <w:ins w:id="787" w:author="Autor">
        <w:r>
          <w:t>,</w:t>
        </w:r>
      </w:ins>
    </w:p>
    <w:p w14:paraId="3D2E6A79" w14:textId="77777777" w:rsidR="00D27EE5" w:rsidRPr="008337A5" w:rsidRDefault="00D27EE5" w:rsidP="00384358">
      <w:pPr>
        <w:pStyle w:val="Listenabsatz"/>
        <w:numPr>
          <w:ilvl w:val="1"/>
          <w:numId w:val="57"/>
        </w:numPr>
      </w:pPr>
      <w:r w:rsidRPr="008337A5">
        <w:t>die Voraussetzungen für eine Unterbrechung der Anschlussnutzung vorliegen und</w:t>
      </w:r>
    </w:p>
    <w:p w14:paraId="38B777BA" w14:textId="77777777" w:rsidR="00D27EE5" w:rsidRPr="008337A5" w:rsidRDefault="00D27EE5" w:rsidP="00384358">
      <w:pPr>
        <w:pStyle w:val="Listenabsatz"/>
        <w:numPr>
          <w:ilvl w:val="1"/>
          <w:numId w:val="57"/>
        </w:numPr>
      </w:pPr>
      <w:r w:rsidRPr="008337A5">
        <w:t xml:space="preserve">dem </w:t>
      </w:r>
      <w:del w:id="788" w:author="Autor">
        <w:r w:rsidDel="00D27EE5">
          <w:delText>Letztverbraucher</w:delText>
        </w:r>
      </w:del>
      <w:ins w:id="789" w:author="Autor">
        <w:r>
          <w:t>Kunden</w:t>
        </w:r>
      </w:ins>
      <w:r w:rsidRPr="008337A5">
        <w:t xml:space="preserve"> des Transportkunden keine Einwendungen oder Einreden zustehen, die die Voraussetzungen der Unterbrechung der Anschlussnutzung entfallen lassen</w:t>
      </w:r>
      <w:ins w:id="790" w:author="Autor">
        <w:r>
          <w:t>.</w:t>
        </w:r>
      </w:ins>
      <w:r w:rsidRPr="008337A5">
        <w:t xml:space="preserve"> </w:t>
      </w:r>
    </w:p>
    <w:p w14:paraId="7178F741" w14:textId="77777777" w:rsidR="00D27EE5" w:rsidRDefault="00D27EE5" w:rsidP="00D27EE5">
      <w:pPr>
        <w:ind w:left="567"/>
        <w:rPr>
          <w:ins w:id="791" w:author="Autor"/>
        </w:rPr>
      </w:pPr>
      <w:del w:id="792" w:author="Autor">
        <w:r w:rsidRPr="008337A5" w:rsidDel="00D27EE5">
          <w:delText>und</w:delText>
        </w:r>
      </w:del>
      <w:ins w:id="793" w:author="Autor">
        <w:r>
          <w:t>und der Transportkunde stellt</w:t>
        </w:r>
      </w:ins>
      <w:r w:rsidRPr="008337A5">
        <w:t xml:space="preserve"> den Netzbetreiber </w:t>
      </w:r>
      <w:del w:id="794" w:author="Autor">
        <w:r w:rsidRPr="008337A5" w:rsidDel="00D27EE5">
          <w:delText>schriftlich</w:delText>
        </w:r>
      </w:del>
      <w:ins w:id="795" w:author="Autor">
        <w:r>
          <w:t>hiermit</w:t>
        </w:r>
      </w:ins>
      <w:r w:rsidRPr="008337A5">
        <w:t xml:space="preserve"> von sämtlichen Schadenersatzansprüchen frei</w:t>
      </w:r>
      <w:del w:id="796" w:author="Autor">
        <w:r w:rsidRPr="008337A5" w:rsidDel="00D27EE5">
          <w:delText>stellt</w:delText>
        </w:r>
      </w:del>
      <w:r w:rsidRPr="008337A5">
        <w:t>, die sich aus einer unberechtigten Unterbrechung ergeben können.</w:t>
      </w:r>
      <w:ins w:id="797" w:author="Autor">
        <w:r>
          <w:t xml:space="preserve"> </w:t>
        </w:r>
        <w:commentRangeEnd w:id="772"/>
        <w:r w:rsidR="00012767">
          <w:rPr>
            <w:rStyle w:val="Kommentarzeichen"/>
          </w:rPr>
          <w:commentReference w:id="772"/>
        </w:r>
        <w:r>
          <w:t>Die Anweisung zur Sperrung erfolgt gemäß dem Prozess zur Unterbrechung der Anschlussnutzung gemäß den Ergänzenden Geschäftsbedingungen. Mit Übermittlung der Anweisung sichert der Transportkunde dem Netzbetreiber das Vorliegen der oben genannten Voraussetzungen zu.</w:t>
        </w:r>
      </w:ins>
    </w:p>
    <w:p w14:paraId="48B26CE7" w14:textId="77777777" w:rsidR="00D27EE5" w:rsidRDefault="00D27EE5" w:rsidP="00D27EE5">
      <w:pPr>
        <w:ind w:left="567"/>
        <w:rPr>
          <w:ins w:id="798" w:author="Autor"/>
        </w:rPr>
      </w:pPr>
      <w:ins w:id="799" w:author="Autor">
        <w:r>
          <w:t>Der Netzbetreiber ist nicht verpflichtet, etwaige Unterbrechungsankündigungen gegenüber dem Letztverbraucher vorzunehmen.</w:t>
        </w:r>
      </w:ins>
    </w:p>
    <w:p w14:paraId="0008B02A" w14:textId="77777777" w:rsidR="00CD3664" w:rsidRDefault="00CD3664" w:rsidP="00CD3664">
      <w:pPr>
        <w:pStyle w:val="Listenabsatz"/>
        <w:numPr>
          <w:ilvl w:val="0"/>
          <w:numId w:val="57"/>
        </w:numPr>
        <w:rPr>
          <w:ins w:id="800" w:author="Autor"/>
        </w:rPr>
      </w:pPr>
      <w:ins w:id="801" w:author="Autor">
        <w:r>
          <w:t>Ist nach § 21b EnWG ein Dritter mit dem Messstellenbetrieb beauftragt worden, wird der Netzbetreiber gemäß § 4 Abs.6 Messzugangsverordnung (MessZV) von diesem die für eine Durchführung der Unterbrechung notwendigen Handlungen verlangen oder sie selbst durchführen.</w:t>
        </w:r>
      </w:ins>
    </w:p>
    <w:p w14:paraId="685AF15B" w14:textId="77777777" w:rsidR="00CD3664" w:rsidRDefault="00CD3664" w:rsidP="00CD3664">
      <w:pPr>
        <w:pStyle w:val="Listenabsatz"/>
        <w:numPr>
          <w:ilvl w:val="0"/>
          <w:numId w:val="57"/>
        </w:numPr>
        <w:rPr>
          <w:ins w:id="802" w:author="Autor"/>
        </w:rPr>
      </w:pPr>
      <w:ins w:id="803" w:author="Autor">
        <w:r>
          <w:t>Der Netzbetreiber hat die Unterbrechung des Netzanschlusses und der Anschlussnutzung unverzüglich aufzuheben, sobald die Gründe für die Unterbrechung entfallen sind und die Kosten der Unterbrechung und Wiederherstellung des Anschlusses und der Anschlussnutzung gegenüber dem Netzbetreiber beglichen worden sind.</w:t>
        </w:r>
      </w:ins>
    </w:p>
    <w:p w14:paraId="03EA0F73" w14:textId="77777777" w:rsidR="00CD3664" w:rsidRDefault="00CD3664" w:rsidP="00CD3664">
      <w:pPr>
        <w:pStyle w:val="Listenabsatz"/>
        <w:numPr>
          <w:ilvl w:val="0"/>
          <w:numId w:val="57"/>
        </w:numPr>
        <w:rPr>
          <w:ins w:id="804" w:author="Autor"/>
        </w:rPr>
      </w:pPr>
      <w:ins w:id="805" w:author="Autor">
        <w:r>
          <w:t>Die Kosten für die Unterbrechung und die Wiederherstellung der Netz- bzw. Anschlussnutzung können pauschal berechnet werden. Sie sind auf der Internetseite des Netzbetreibers zu veröffentlichen. Auf Verlangen des Transportkunden ist der Netzbetreiber verpflichtet, die Berechnungsgrundlage nachzuweisen. Die Möglichkeit des Transportkunden, geringere Kosten nachzuweisen, bleibt unberührt.</w:t>
        </w:r>
      </w:ins>
    </w:p>
    <w:p w14:paraId="455F524B" w14:textId="77777777" w:rsidR="00CD3664" w:rsidRDefault="00CD3664" w:rsidP="00CD3664">
      <w:pPr>
        <w:pStyle w:val="Listenabsatz"/>
        <w:numPr>
          <w:ilvl w:val="0"/>
          <w:numId w:val="57"/>
        </w:numPr>
        <w:rPr>
          <w:ins w:id="806" w:author="Autor"/>
        </w:rPr>
      </w:pPr>
      <w:ins w:id="807" w:author="Autor">
        <w:r>
          <w:t>Der Netzbetreiber haftet nicht für die Schäden, die dem Transportkunden dadurch entstehen, dass die Unterbrechung oder die Wiederherstellung der Netznutzung aus Gründen, die der Netzbetreiber nicht zu vertreten hat, nicht möglich ist.</w:t>
        </w:r>
      </w:ins>
    </w:p>
    <w:p w14:paraId="74E4E4D4" w14:textId="77777777" w:rsidR="00CD3664" w:rsidRPr="00D27EE5" w:rsidRDefault="00CD3664" w:rsidP="00CD3664">
      <w:pPr>
        <w:pStyle w:val="Listenabsatz"/>
        <w:numPr>
          <w:ilvl w:val="0"/>
          <w:numId w:val="57"/>
        </w:numPr>
        <w:rPr>
          <w:ins w:id="808" w:author="Autor"/>
        </w:rPr>
      </w:pPr>
      <w:ins w:id="809" w:author="Autor">
        <w:r>
          <w:t>Weitere Regelungen zum Unterbrechungs- und Wiederherstellungsprozess (insbesondere Formulare und Übertragungswege, Zahlungsmodalitäten) der Netz- bzw. Anschlussnutzung trifft der Netzbetreiber in seinen ergänzenden Geschäftsbedingungen.</w:t>
        </w:r>
      </w:ins>
    </w:p>
    <w:p w14:paraId="0C2B9434" w14:textId="77777777" w:rsidR="001E7047" w:rsidRPr="0084045B" w:rsidDel="00CD3664" w:rsidRDefault="001E7047" w:rsidP="00D27EE5">
      <w:pPr>
        <w:numPr>
          <w:ilvl w:val="0"/>
          <w:numId w:val="57"/>
        </w:numPr>
        <w:rPr>
          <w:del w:id="810" w:author="Autor"/>
        </w:rPr>
      </w:pPr>
      <w:del w:id="811" w:author="Autor">
        <w:r w:rsidRPr="0084045B" w:rsidDel="00CD3664">
          <w:rPr>
            <w:rFonts w:cs="Arial"/>
            <w:szCs w:val="22"/>
          </w:rPr>
          <w:delText>Im Fall von Unterbrechungen von RLM-Ausspeisepunkten nach Ziffer 1 c) cc) bis ee) wird der Netzbetreiber den Transportkunden über die Unterbrechung und den Grund unterrichten.</w:delText>
        </w:r>
      </w:del>
    </w:p>
    <w:p w14:paraId="7EE133AD" w14:textId="77777777" w:rsidR="001E7047" w:rsidRPr="0084045B" w:rsidDel="00CD3664" w:rsidRDefault="001E7047" w:rsidP="00D27EE5">
      <w:pPr>
        <w:numPr>
          <w:ilvl w:val="0"/>
          <w:numId w:val="57"/>
        </w:numPr>
        <w:rPr>
          <w:del w:id="812" w:author="Autor"/>
          <w:rFonts w:cs="Arial"/>
          <w:szCs w:val="22"/>
        </w:rPr>
      </w:pPr>
      <w:del w:id="813" w:author="Autor">
        <w:r w:rsidRPr="0084045B" w:rsidDel="00CD3664">
          <w:delText>Soweit der Netzbetreiber aufgrund einer zulässigen Unterbrechung nach Ziffer 1 nicht in der Lage ist, seine Pflichten aus diesem Vertrag zu erfüllen, ist der Netzbetreiber von diesen Pflichten befreit. Die Befreiung nach Satz 1 umfasst jedoch nicht die Informationspflichten des Netzbetreibers gegenüber dem Transportkunden.</w:delText>
        </w:r>
      </w:del>
    </w:p>
    <w:p w14:paraId="20887B2C" w14:textId="77777777" w:rsidR="001E7047" w:rsidRPr="0084045B" w:rsidDel="00CD3664" w:rsidRDefault="001E7047" w:rsidP="00D27EE5">
      <w:pPr>
        <w:numPr>
          <w:ilvl w:val="0"/>
          <w:numId w:val="57"/>
        </w:numPr>
        <w:rPr>
          <w:del w:id="814" w:author="Autor"/>
          <w:rFonts w:cs="Arial"/>
          <w:szCs w:val="22"/>
        </w:rPr>
      </w:pPr>
      <w:del w:id="815" w:author="Autor">
        <w:r w:rsidRPr="0084045B" w:rsidDel="00CD3664">
          <w:delText xml:space="preserve">Die Regelungen der Ziffer </w:delText>
        </w:r>
        <w:r w:rsidR="00924439" w:rsidRPr="0084045B" w:rsidDel="00CD3664">
          <w:delText>6</w:delText>
        </w:r>
        <w:r w:rsidRPr="0084045B" w:rsidDel="00CD3664">
          <w:delText xml:space="preserve"> gelten entsprechend, soweit andere Netzbetreiber im Marktgebiet Maßnahmen nach Ziffer 1 a) oder b) durchführen und der Netzbetreiber aufgrund dieser Maßnahmen ganz oder teilweise nicht in der Lage ist, seine Pflichten aus dem Vertrag zu erfüllen. Die Regelungen der Ziffern 3 bis </w:delText>
        </w:r>
        <w:r w:rsidR="00924439" w:rsidRPr="0084045B" w:rsidDel="00CD3664">
          <w:delText>5</w:delText>
        </w:r>
        <w:r w:rsidRPr="0084045B" w:rsidDel="00CD3664">
          <w:delText xml:space="preserve"> gelten entsprechend, soweit dem Netzbetreiber die zur Erfüllung der Informationsverpflichtung notwendigen Informationen vorliegen.</w:delText>
        </w:r>
      </w:del>
    </w:p>
    <w:p w14:paraId="2EE9FC42" w14:textId="77777777" w:rsidR="001E7047" w:rsidRPr="0084045B" w:rsidDel="00D27EE5" w:rsidRDefault="00E636C4" w:rsidP="00E636C4">
      <w:pPr>
        <w:pStyle w:val="berschrift1"/>
        <w:rPr>
          <w:del w:id="816" w:author="Autor"/>
        </w:rPr>
      </w:pPr>
      <w:bookmarkStart w:id="817" w:name="_Toc297207900"/>
      <w:del w:id="818" w:author="Autor">
        <w:r w:rsidDel="00D27EE5">
          <w:delText xml:space="preserve">§ 8 </w:delText>
        </w:r>
        <w:r w:rsidR="001E7047" w:rsidRPr="0084045B" w:rsidDel="00D27EE5">
          <w:delText xml:space="preserve">Ausgleich von </w:delText>
        </w:r>
        <w:r w:rsidR="005807E7" w:rsidDel="00D27EE5">
          <w:delText>SLP-</w:delText>
        </w:r>
        <w:r w:rsidR="001E7047" w:rsidRPr="0084045B" w:rsidDel="00D27EE5">
          <w:delText>Mehr-/Mindermengen</w:delText>
        </w:r>
        <w:bookmarkEnd w:id="817"/>
        <w:r w:rsidR="00F6719E" w:rsidDel="00D27EE5">
          <w:delText xml:space="preserve"> </w:delText>
        </w:r>
        <w:r w:rsidR="008337A5" w:rsidDel="00D27EE5">
          <w:delText>[geltend bis 31.</w:delText>
        </w:r>
        <w:r w:rsidR="00F0317B" w:rsidDel="00D27EE5">
          <w:delText xml:space="preserve"> März </w:delText>
        </w:r>
        <w:r w:rsidR="008337A5" w:rsidDel="00D27EE5">
          <w:delText>2016]</w:delText>
        </w:r>
      </w:del>
    </w:p>
    <w:p w14:paraId="617F4F6F" w14:textId="77777777" w:rsidR="00DB0971" w:rsidRPr="00DB0971" w:rsidDel="00D27EE5" w:rsidRDefault="00DB0971" w:rsidP="00D76960">
      <w:pPr>
        <w:numPr>
          <w:ilvl w:val="0"/>
          <w:numId w:val="32"/>
        </w:numPr>
        <w:rPr>
          <w:del w:id="819" w:author="Autor"/>
        </w:rPr>
      </w:pPr>
      <w:del w:id="820" w:author="Autor">
        <w:r w:rsidRPr="00DB0971" w:rsidDel="00D27EE5">
          <w:delText xml:space="preserve">Der Netzbetreiber ermittelt nach der endgültigen Ermittlung der abrechnungsrelevanten Messwerte und Daten </w:delText>
        </w:r>
        <w:r w:rsidR="00A31F5D" w:rsidDel="00D27EE5">
          <w:delText xml:space="preserve">eines Netznutzungszeitraums </w:delText>
        </w:r>
        <w:r w:rsidRPr="00DB0971" w:rsidDel="00D27EE5">
          <w:delText xml:space="preserve">die Mehr-/Mindermengen. Für alle SLP-Ausspeisepunkte wird der gemäß DVGW Arbeitsblatt G 685 ermittelte Verbrauch der SLP-Ausspeisepunkte im Abrechnungszeitraum dem endgültig für die Allokation in den Bilanzkreis des Bilanzkreisverantwortlichen zugrundeliegenden Wert gegenübergestellt. </w:delText>
        </w:r>
      </w:del>
    </w:p>
    <w:p w14:paraId="6C173EE5" w14:textId="77777777" w:rsidR="00F6719E" w:rsidRPr="0084045B" w:rsidDel="00D27EE5" w:rsidRDefault="00F6719E" w:rsidP="00D76960">
      <w:pPr>
        <w:numPr>
          <w:ilvl w:val="0"/>
          <w:numId w:val="32"/>
        </w:numPr>
        <w:rPr>
          <w:del w:id="821" w:author="Autor"/>
        </w:rPr>
      </w:pPr>
      <w:del w:id="822" w:author="Autor">
        <w:r w:rsidRPr="0084045B" w:rsidDel="00D27EE5">
          <w:delTex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Netzbetreiber dem Transportkunden; Mindermengen stellt der Netzbetreiber dem Transportkunden in Rechnung.</w:delText>
        </w:r>
      </w:del>
    </w:p>
    <w:p w14:paraId="52D4D4C5" w14:textId="77777777" w:rsidR="00F6719E" w:rsidRPr="0084045B" w:rsidDel="00D27EE5" w:rsidRDefault="005807E7" w:rsidP="00D76960">
      <w:pPr>
        <w:numPr>
          <w:ilvl w:val="0"/>
          <w:numId w:val="32"/>
        </w:numPr>
        <w:rPr>
          <w:del w:id="823" w:author="Autor"/>
        </w:rPr>
      </w:pPr>
      <w:del w:id="824" w:author="Autor">
        <w:r w:rsidRPr="0084045B" w:rsidDel="00D27EE5">
          <w:delText xml:space="preserve">Die </w:delText>
        </w:r>
        <w:r w:rsidR="005B057F" w:rsidRPr="0084045B" w:rsidDel="00D27EE5">
          <w:delText>Mehr-</w:delText>
        </w:r>
        <w:r w:rsidR="006027CC" w:rsidRPr="00EC6AA8" w:rsidDel="00D27EE5">
          <w:delText>/Mindermengen werden</w:delText>
        </w:r>
        <w:r w:rsidR="006027CC" w:rsidDel="00D27EE5">
          <w:delText xml:space="preserve"> auf Grundlage der vom Marktgebietsverantwortlichen veröffentlichten jeweiligen bundesweit einheitlichen Mehr-/Mindermengenpreise</w:delText>
        </w:r>
        <w:r w:rsidR="006027CC" w:rsidRPr="00EC6AA8" w:rsidDel="00D27EE5">
          <w:delText xml:space="preserve"> für den Abrechnungszeitraum vom Netzbetreiber gegenüber dem Transportkunden abgerechnet.</w:delText>
        </w:r>
        <w:r w:rsidR="006027CC" w:rsidDel="00D27EE5">
          <w:delText xml:space="preserve"> </w:delText>
        </w:r>
        <w:r w:rsidR="00F6719E" w:rsidRPr="0084045B" w:rsidDel="00D27EE5">
          <w:delText>Die Abrechnung der Mehr-/Mindermengen erfolgt nach dem in Anlage 4 beschriebenen Verfahren.</w:delText>
        </w:r>
      </w:del>
    </w:p>
    <w:p w14:paraId="49F373E4" w14:textId="77777777" w:rsidR="00E06D09" w:rsidDel="00D27EE5" w:rsidRDefault="00F6719E" w:rsidP="00D76960">
      <w:pPr>
        <w:numPr>
          <w:ilvl w:val="0"/>
          <w:numId w:val="32"/>
        </w:numPr>
        <w:rPr>
          <w:del w:id="825" w:author="Autor"/>
        </w:rPr>
      </w:pPr>
      <w:del w:id="826" w:author="Autor">
        <w:r w:rsidRPr="0084045B" w:rsidDel="00D27EE5">
          <w:delText>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delText>
        </w:r>
        <w:bookmarkStart w:id="827" w:name="_Toc297207901"/>
      </w:del>
    </w:p>
    <w:p w14:paraId="1BB1C201" w14:textId="77777777" w:rsidR="001E7047" w:rsidRPr="0084045B" w:rsidDel="004D435E" w:rsidRDefault="00E636C4" w:rsidP="00E636C4">
      <w:pPr>
        <w:pStyle w:val="berschrift1"/>
        <w:rPr>
          <w:del w:id="828" w:author="Autor"/>
        </w:rPr>
      </w:pPr>
      <w:bookmarkStart w:id="829" w:name="_Toc297207903"/>
      <w:bookmarkEnd w:id="827"/>
      <w:del w:id="830" w:author="Autor">
        <w:r w:rsidDel="004D435E">
          <w:delText xml:space="preserve">§ 11 </w:delText>
        </w:r>
        <w:r w:rsidR="001E7047" w:rsidRPr="0084045B" w:rsidDel="004D435E">
          <w:delText>Steuern</w:delText>
        </w:r>
        <w:bookmarkStart w:id="831" w:name="_Toc290277680"/>
        <w:bookmarkEnd w:id="829"/>
        <w:bookmarkEnd w:id="831"/>
      </w:del>
    </w:p>
    <w:p w14:paraId="0D6C617B" w14:textId="77777777" w:rsidR="001E7047" w:rsidRPr="0084045B" w:rsidDel="004D435E" w:rsidRDefault="001E7047" w:rsidP="00D76960">
      <w:pPr>
        <w:numPr>
          <w:ilvl w:val="0"/>
          <w:numId w:val="26"/>
        </w:numPr>
        <w:rPr>
          <w:del w:id="832" w:author="Autor"/>
        </w:rPr>
      </w:pPr>
      <w:del w:id="833" w:author="Autor">
        <w:r w:rsidRPr="0084045B" w:rsidDel="004D435E">
          <w:delText>Werden im Rahmen des jeweiligen Vertrages vom Netzbetreiber an einen Transportkunden, der nicht Lieferer im Sinne des § 38 Abs. 3 EnergieStG ist, Gasmengen geliefert, hat der Transportkunde die darauf entfallenden Entgelte zuzüglich Energiesteuer in der jeweiligen gesetzlichen Höhe zu zahlen.</w:delText>
        </w:r>
      </w:del>
    </w:p>
    <w:p w14:paraId="11E4593E" w14:textId="77777777" w:rsidR="001E7047" w:rsidRPr="0084045B" w:rsidDel="004D435E" w:rsidRDefault="001E7047" w:rsidP="00E141E2">
      <w:pPr>
        <w:pStyle w:val="GL2OhneZiffer"/>
        <w:rPr>
          <w:del w:id="834" w:author="Autor"/>
          <w:szCs w:val="22"/>
        </w:rPr>
      </w:pPr>
      <w:del w:id="835" w:author="Autor">
        <w:r w:rsidRPr="0084045B" w:rsidDel="004D435E">
          <w:rPr>
            <w:szCs w:val="22"/>
          </w:rPr>
          <w:delText>Eine solche Lieferung liegt insbesondere immer dann vor, wenn zusätzlich zu den vom Transportkunden dem Netzbetreiber zum Transport übergebenen Gasmengen am Ausspeisepunkt weitere Gasmengen vom Netzbetreiber an den Transportkunden abgegeben werden.</w:delText>
        </w:r>
      </w:del>
    </w:p>
    <w:p w14:paraId="004063CA" w14:textId="77777777" w:rsidR="001E7047" w:rsidRPr="0084045B" w:rsidDel="004D435E" w:rsidRDefault="001E7047" w:rsidP="00E141E2">
      <w:pPr>
        <w:pStyle w:val="GL2OhneZiffer"/>
        <w:rPr>
          <w:del w:id="836" w:author="Autor"/>
          <w:szCs w:val="22"/>
        </w:rPr>
      </w:pPr>
      <w:del w:id="837" w:author="Autor">
        <w:r w:rsidRPr="0084045B" w:rsidDel="004D435E">
          <w:rPr>
            <w:szCs w:val="22"/>
          </w:rPr>
          <w:delText>Erfolgt die Lieferung von Gasmengen an einen Transportkunden, der angemeldeter 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Energiesteuer - Durchführungsverordnung (EnergieStV), nach der der Transportkunde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Transportkunden die auf die Lieferung der Gasmengen entfallenden Entgelte zuzüglich Energiesteuer in der jeweiligen gesetzlichen Höhe in Rechnung zu stellen.</w:delText>
        </w:r>
      </w:del>
    </w:p>
    <w:p w14:paraId="4140DBB4" w14:textId="77777777" w:rsidR="001E7047" w:rsidRPr="0084045B" w:rsidDel="004D435E" w:rsidRDefault="001E7047" w:rsidP="00E141E2">
      <w:pPr>
        <w:pStyle w:val="GL2OhneZiffer"/>
        <w:rPr>
          <w:del w:id="838" w:author="Autor"/>
          <w:szCs w:val="22"/>
        </w:rPr>
      </w:pPr>
      <w:del w:id="839" w:author="Autor">
        <w:r w:rsidRPr="0084045B" w:rsidDel="004D435E">
          <w:rPr>
            <w:szCs w:val="22"/>
          </w:rPr>
          <w:delText>Der Transportkunde ist verpflichtet, den 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Netzbetreiber entstehende Energiesteuer an diesen zu erstatten.</w:delText>
        </w:r>
      </w:del>
    </w:p>
    <w:p w14:paraId="70395F62" w14:textId="77777777" w:rsidR="001E7047" w:rsidRPr="0084045B" w:rsidDel="004D435E" w:rsidRDefault="001E7047" w:rsidP="00D76960">
      <w:pPr>
        <w:numPr>
          <w:ilvl w:val="0"/>
          <w:numId w:val="26"/>
        </w:numPr>
        <w:rPr>
          <w:del w:id="840" w:author="Autor"/>
        </w:rPr>
      </w:pPr>
      <w:del w:id="841" w:author="Autor">
        <w:r w:rsidRPr="0084045B" w:rsidDel="004D435E">
          <w:delText>Sämtliche Entgelte entsprechend des jeweiligen Vertrages sind ohne darauf entfallende Steuern aufgeführt. Der Transportkunde hat diese Steuern zusätzlich zu diesen Entgelten zu entrichten.</w:delText>
        </w:r>
      </w:del>
    </w:p>
    <w:p w14:paraId="640D1667" w14:textId="77777777" w:rsidR="00757399" w:rsidRPr="0084045B" w:rsidDel="004D435E" w:rsidRDefault="001E7047" w:rsidP="00D76960">
      <w:pPr>
        <w:numPr>
          <w:ilvl w:val="0"/>
          <w:numId w:val="26"/>
        </w:numPr>
        <w:rPr>
          <w:del w:id="842" w:author="Autor"/>
        </w:rPr>
      </w:pPr>
      <w:del w:id="843" w:author="Autor">
        <w:r w:rsidRPr="0084045B" w:rsidDel="004D435E">
          <w:delText xml:space="preserve">Die Entgelte gemäß dem jeweiligen Vertrag und diesem Paragraphen sowie jegliche Zuschläge hierzu bilden das Entgelt im Sinne des Umsatzsteuergesetzes </w:delText>
        </w:r>
        <w:r w:rsidR="004524A7" w:rsidRPr="0084045B" w:rsidDel="004D435E">
          <w:delText xml:space="preserve">(UStG) </w:delText>
        </w:r>
        <w:r w:rsidRPr="0084045B" w:rsidDel="004D435E">
          <w:delText>und verstehen sich ohne Umsatzsteuer (USt). Zusätzlich zu diesem Entgelt hat der Transportkunde an den Netzbetreiber die Umsatzsteuer in der jeweiligen gesetzlichen Höhe zu entrichten</w:delText>
        </w:r>
        <w:r w:rsidR="00F608A8" w:rsidRPr="0084045B" w:rsidDel="004D435E">
          <w:delText xml:space="preserve">,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 unaufgefordert </w:delText>
        </w:r>
        <w:r w:rsidR="001A64E4" w:rsidRPr="0084045B" w:rsidDel="004D435E">
          <w:delText xml:space="preserve">dem jeweils anderen Vertragspartner </w:delText>
        </w:r>
        <w:r w:rsidR="00F608A8" w:rsidRPr="0084045B" w:rsidDel="004D435E">
          <w:delText>vor. Erfolgt die Abrechnung gemäß § 14 Abs. 2 S. 2 UStG im Gutschriftsverfahren, muss die Abrechnung die Angabe "Gutschrift" enthalten (§ 14 Abs. 4 Nr. 10 UStG)</w:delText>
        </w:r>
        <w:r w:rsidRPr="0084045B" w:rsidDel="004D435E">
          <w:delText>.</w:delText>
        </w:r>
      </w:del>
    </w:p>
    <w:p w14:paraId="65216B85" w14:textId="77777777" w:rsidR="004D435E" w:rsidRPr="0084045B" w:rsidRDefault="004D435E" w:rsidP="004D435E">
      <w:pPr>
        <w:pStyle w:val="berschrift1"/>
      </w:pPr>
      <w:bookmarkStart w:id="844" w:name="_Toc454457652"/>
      <w:bookmarkStart w:id="845" w:name="_Toc297207904"/>
      <w:r>
        <w:t xml:space="preserve">§ </w:t>
      </w:r>
      <w:del w:id="846" w:author="Autor">
        <w:r w:rsidDel="004D435E">
          <w:delText xml:space="preserve">14 </w:delText>
        </w:r>
      </w:del>
      <w:ins w:id="847" w:author="Autor">
        <w:r>
          <w:t xml:space="preserve">12 </w:t>
        </w:r>
      </w:ins>
      <w:r w:rsidRPr="0084045B">
        <w:t>Vorauszahlung</w:t>
      </w:r>
      <w:bookmarkEnd w:id="844"/>
    </w:p>
    <w:p w14:paraId="4E26C20E" w14:textId="77777777" w:rsidR="004D435E" w:rsidRPr="0084045B" w:rsidRDefault="004D435E" w:rsidP="004D435E">
      <w:pPr>
        <w:numPr>
          <w:ilvl w:val="0"/>
          <w:numId w:val="45"/>
        </w:numPr>
      </w:pPr>
      <w:commentRangeStart w:id="848"/>
      <w:r w:rsidRPr="0084045B">
        <w:t xml:space="preserve">Der Netzbetreiber </w:t>
      </w:r>
      <w:del w:id="849" w:author="Autor">
        <w:r w:rsidRPr="0084045B" w:rsidDel="004D435E">
          <w:delText>kann</w:delText>
        </w:r>
      </w:del>
      <w:ins w:id="850" w:author="Autor">
        <w:r>
          <w:t>verlangt</w:t>
        </w:r>
      </w:ins>
      <w:r w:rsidRPr="0084045B">
        <w:t xml:space="preserve"> in begründeten Fällen </w:t>
      </w:r>
      <w:ins w:id="851" w:author="Autor">
        <w:r>
          <w:t xml:space="preserve">vom Transportkunden, </w:t>
        </w:r>
      </w:ins>
      <w:r w:rsidRPr="0084045B">
        <w:t xml:space="preserve">für </w:t>
      </w:r>
      <w:del w:id="852" w:author="Autor">
        <w:r w:rsidRPr="0084045B" w:rsidDel="004D435E">
          <w:delText>alle Zahlungsa</w:delText>
        </w:r>
      </w:del>
      <w:ins w:id="853" w:author="Autor">
        <w:r>
          <w:t>A</w:t>
        </w:r>
      </w:ins>
      <w:r w:rsidRPr="0084045B">
        <w:t xml:space="preserve">nsprüche aus diesem Vertrag </w:t>
      </w:r>
      <w:del w:id="854" w:author="Autor">
        <w:r w:rsidRPr="0084045B" w:rsidDel="004D435E">
          <w:delText>zum Transportkunden eine angemessene Sicherheitsleistung oder Vorausz</w:delText>
        </w:r>
      </w:del>
      <w:ins w:id="855" w:author="Autor">
        <w:r>
          <w:t>Z</w:t>
        </w:r>
      </w:ins>
      <w:r w:rsidRPr="0084045B">
        <w:t xml:space="preserve">ahlung </w:t>
      </w:r>
      <w:del w:id="856" w:author="Autor">
        <w:r w:rsidRPr="0084045B" w:rsidDel="004D435E">
          <w:delText>gemäß § 14 verlangen</w:delText>
        </w:r>
      </w:del>
      <w:ins w:id="857" w:author="Autor">
        <w:r>
          <w:t>im Voraus zu entrichten</w:t>
        </w:r>
      </w:ins>
      <w:r w:rsidRPr="0084045B">
        <w:t xml:space="preserve">. Die </w:t>
      </w:r>
      <w:del w:id="858" w:author="Autor">
        <w:r w:rsidRPr="0084045B" w:rsidDel="004D435E">
          <w:delText>Sicherheitsleistung bzw.</w:delText>
        </w:r>
      </w:del>
      <w:ins w:id="859" w:author="Autor">
        <w:r>
          <w:t>Leistung der</w:t>
        </w:r>
      </w:ins>
      <w:r w:rsidRPr="0084045B">
        <w:t xml:space="preserve"> Vorauszahlung ist gegenüber dem Transportkunden in Textform </w:t>
      </w:r>
      <w:del w:id="860" w:author="Autor">
        <w:r w:rsidRPr="0084045B" w:rsidDel="004D435E">
          <w:delText xml:space="preserve">anzufordern und </w:delText>
        </w:r>
      </w:del>
      <w:r w:rsidRPr="0084045B">
        <w:t xml:space="preserve">zu begründen. </w:t>
      </w:r>
      <w:commentRangeEnd w:id="848"/>
      <w:r>
        <w:rPr>
          <w:rStyle w:val="Kommentarzeichen"/>
        </w:rPr>
        <w:commentReference w:id="848"/>
      </w:r>
    </w:p>
    <w:p w14:paraId="3FEF6CC7" w14:textId="77777777" w:rsidR="004D435E" w:rsidRPr="0084045B" w:rsidDel="004D435E" w:rsidRDefault="004D435E" w:rsidP="004D435E">
      <w:pPr>
        <w:numPr>
          <w:ilvl w:val="0"/>
          <w:numId w:val="45"/>
        </w:numPr>
        <w:rPr>
          <w:del w:id="861" w:author="Autor"/>
        </w:rPr>
      </w:pPr>
      <w:del w:id="862" w:author="Autor">
        <w:r w:rsidRPr="0084045B" w:rsidDel="004D435E">
          <w:rPr>
            <w:rFonts w:cs="Arial"/>
            <w:szCs w:val="22"/>
          </w:rPr>
          <w:delText>Der Transportkunde ist berechtigt, die Sicherheitsleistung durch Vorauszahlungen abzuwenden. Zur Abwendung der Sicherheitsleistung hat der Transportkunde gegenüber dem Netzbetreiber innerhalb von fünf Werktagen nach Anforderung der Sicherheitsleistung in Textform zu erklären, dass er anstelle der Sicherheitsleistung Vorauszahlung leisten wird</w:delText>
        </w:r>
        <w:r w:rsidRPr="0084045B" w:rsidDel="004D435E">
          <w:rPr>
            <w:szCs w:val="22"/>
          </w:rPr>
          <w:delText xml:space="preserve">. </w:delText>
        </w:r>
      </w:del>
    </w:p>
    <w:p w14:paraId="5F2CD207" w14:textId="77777777" w:rsidR="004D435E" w:rsidRPr="0084045B" w:rsidRDefault="004D435E" w:rsidP="004D435E">
      <w:pPr>
        <w:numPr>
          <w:ilvl w:val="0"/>
          <w:numId w:val="45"/>
        </w:numPr>
      </w:pPr>
      <w:commentRangeStart w:id="863"/>
      <w:r w:rsidRPr="0084045B">
        <w:t>Ein begründeter Fall wird insbesondere angenommen, wenn</w:t>
      </w:r>
    </w:p>
    <w:p w14:paraId="5582382C" w14:textId="77777777" w:rsidR="004D435E" w:rsidRDefault="004D435E" w:rsidP="004D435E">
      <w:pPr>
        <w:numPr>
          <w:ilvl w:val="0"/>
          <w:numId w:val="38"/>
        </w:numPr>
        <w:rPr>
          <w:ins w:id="864" w:author="Autor"/>
        </w:rPr>
      </w:pPr>
      <w:r w:rsidRPr="0084045B">
        <w:t xml:space="preserve">der Transportkunde </w:t>
      </w:r>
      <w:del w:id="865" w:author="Autor">
        <w:r w:rsidRPr="0084045B" w:rsidDel="004D435E">
          <w:br/>
          <w:delText xml:space="preserve">aa) </w:delText>
        </w:r>
      </w:del>
      <w:r w:rsidRPr="0084045B">
        <w:t xml:space="preserve">mit einer fälligen Zahlung </w:t>
      </w:r>
      <w:r w:rsidRPr="0084045B">
        <w:rPr>
          <w:rFonts w:cs="Arial"/>
          <w:bCs/>
          <w:iCs/>
          <w:szCs w:val="22"/>
        </w:rPr>
        <w:t>in nicht unerheblicher Höhe</w:t>
      </w:r>
      <w:r w:rsidRPr="0084045B">
        <w:rPr>
          <w:rFonts w:cs="Arial"/>
          <w:bCs/>
          <w:iCs/>
        </w:rPr>
        <w:t>, d.h. in der Regel mindestens in Höhe von 10% des Entgelts des Transportkunden der letzten Rechnung oder Abschlagszahlungsforderung,</w:t>
      </w:r>
      <w:r w:rsidRPr="0084045B">
        <w:rPr>
          <w:rFonts w:cs="Arial"/>
          <w:bCs/>
          <w:iCs/>
          <w:szCs w:val="22"/>
        </w:rPr>
        <w:t xml:space="preserve"> </w:t>
      </w:r>
      <w:r w:rsidRPr="0084045B">
        <w:t xml:space="preserve">in Verzug geraten ist und auch auf </w:t>
      </w:r>
      <w:ins w:id="866" w:author="Autor">
        <w:r>
          <w:t>eine nach Verzugseintritt erklärte schriftliche</w:t>
        </w:r>
      </w:ins>
      <w:del w:id="867" w:author="Autor">
        <w:r w:rsidRPr="0084045B" w:rsidDel="004D435E">
          <w:delText>ausdrückliche</w:delText>
        </w:r>
      </w:del>
      <w:r w:rsidRPr="0084045B">
        <w:t xml:space="preserve"> Aufforderung </w:t>
      </w:r>
      <w:ins w:id="868" w:author="Autor">
        <w:r>
          <w:t xml:space="preserve">unter Androhung des Entzuges des Netzzugangs </w:t>
        </w:r>
      </w:ins>
      <w:r w:rsidRPr="0084045B">
        <w:t xml:space="preserve">nicht </w:t>
      </w:r>
      <w:ins w:id="869" w:author="Autor">
        <w:r>
          <w:t xml:space="preserve">oder nicht vollständig </w:t>
        </w:r>
      </w:ins>
      <w:r w:rsidRPr="0084045B">
        <w:t>gezahlt hat</w:t>
      </w:r>
      <w:ins w:id="870" w:author="Autor">
        <w:r>
          <w:t>,</w:t>
        </w:r>
      </w:ins>
    </w:p>
    <w:p w14:paraId="7FB1E3D2" w14:textId="77777777" w:rsidR="004D435E" w:rsidRPr="0084045B" w:rsidRDefault="004D435E" w:rsidP="004D435E">
      <w:pPr>
        <w:numPr>
          <w:ilvl w:val="0"/>
          <w:numId w:val="38"/>
        </w:numPr>
      </w:pPr>
      <w:del w:id="871" w:author="Autor">
        <w:r w:rsidRPr="0084045B" w:rsidDel="004D435E">
          <w:delText xml:space="preserve"> oder</w:delText>
        </w:r>
        <w:r w:rsidRPr="0084045B" w:rsidDel="004D435E">
          <w:br/>
          <w:delText>bb)</w:delText>
        </w:r>
      </w:del>
      <w:ins w:id="872" w:author="Autor">
        <w:r>
          <w:t>der Transportkunde zweimal in zwölf Monaten</w:t>
        </w:r>
      </w:ins>
      <w:r w:rsidRPr="0084045B">
        <w:rPr>
          <w:rFonts w:ascii="Helvetica-BoldOblique" w:hAnsi="Helvetica-BoldOblique" w:cs="Helvetica-BoldOblique"/>
          <w:b/>
          <w:bCs/>
          <w:i/>
          <w:iCs/>
          <w:szCs w:val="22"/>
        </w:rPr>
        <w:t xml:space="preserve"> </w:t>
      </w:r>
      <w:r w:rsidRPr="0084045B">
        <w:rPr>
          <w:rFonts w:cs="Arial"/>
          <w:bCs/>
          <w:iCs/>
          <w:szCs w:val="22"/>
        </w:rPr>
        <w:t xml:space="preserve">mit </w:t>
      </w:r>
      <w:ins w:id="873" w:author="Autor">
        <w:r>
          <w:rPr>
            <w:rFonts w:cs="Arial"/>
            <w:bCs/>
            <w:iCs/>
            <w:szCs w:val="22"/>
          </w:rPr>
          <w:t xml:space="preserve">einer </w:t>
        </w:r>
      </w:ins>
      <w:r w:rsidRPr="0084045B">
        <w:rPr>
          <w:rFonts w:cs="Arial"/>
          <w:bCs/>
          <w:iCs/>
          <w:szCs w:val="22"/>
        </w:rPr>
        <w:t xml:space="preserve">fälligen </w:t>
      </w:r>
      <w:del w:id="874" w:author="Autor">
        <w:r w:rsidRPr="0084045B" w:rsidDel="004D435E">
          <w:rPr>
            <w:rFonts w:cs="Arial"/>
            <w:bCs/>
            <w:iCs/>
            <w:szCs w:val="22"/>
          </w:rPr>
          <w:delText xml:space="preserve">Zahlungen wiederholt </w:delText>
        </w:r>
      </w:del>
      <w:r w:rsidRPr="0084045B">
        <w:rPr>
          <w:rFonts w:cs="Arial"/>
          <w:bCs/>
          <w:iCs/>
          <w:szCs w:val="22"/>
        </w:rPr>
        <w:t xml:space="preserve">in Verzug </w:t>
      </w:r>
      <w:del w:id="875" w:author="Autor">
        <w:r w:rsidRPr="0084045B" w:rsidDel="004D435E">
          <w:rPr>
            <w:rFonts w:cs="Arial"/>
            <w:bCs/>
            <w:iCs/>
            <w:szCs w:val="22"/>
          </w:rPr>
          <w:delText>geraten ist oder</w:delText>
        </w:r>
      </w:del>
      <w:ins w:id="876" w:author="Autor">
        <w:r>
          <w:rPr>
            <w:rFonts w:cs="Arial"/>
            <w:bCs/>
            <w:iCs/>
            <w:szCs w:val="22"/>
          </w:rPr>
          <w:t>war,</w:t>
        </w:r>
      </w:ins>
      <w:r w:rsidRPr="0084045B">
        <w:rPr>
          <w:rFonts w:cs="Arial"/>
        </w:rPr>
        <w:t xml:space="preserve"> </w:t>
      </w:r>
    </w:p>
    <w:p w14:paraId="667DE872" w14:textId="77777777" w:rsidR="004D435E" w:rsidRPr="0084045B" w:rsidRDefault="004D435E" w:rsidP="004D435E">
      <w:pPr>
        <w:numPr>
          <w:ilvl w:val="0"/>
          <w:numId w:val="38"/>
        </w:numPr>
        <w:rPr>
          <w:rFonts w:cs="Arial"/>
        </w:rPr>
      </w:pPr>
      <w:r w:rsidRPr="0084045B">
        <w:t xml:space="preserve">gegen den Transportkunden Zwangsvollstreckungsmaßnahmen wegen Geldforderungen (§§ 803 - 882a Zivilprozessordnung (ZPO)) eingeleitet sind, </w:t>
      </w:r>
      <w:del w:id="877" w:author="Autor">
        <w:r w:rsidRPr="0084045B" w:rsidDel="004D435E">
          <w:rPr>
            <w:rFonts w:cs="Arial"/>
            <w:bCs/>
            <w:iCs/>
            <w:szCs w:val="22"/>
          </w:rPr>
          <w:delText>es sei denn, es handelt sich um Geldforderungen in unerheblicher Höhe oder</w:delText>
        </w:r>
      </w:del>
    </w:p>
    <w:p w14:paraId="074B52AE" w14:textId="77777777" w:rsidR="004D435E" w:rsidRPr="0084045B" w:rsidRDefault="000C777C" w:rsidP="004D435E">
      <w:pPr>
        <w:numPr>
          <w:ilvl w:val="0"/>
          <w:numId w:val="38"/>
        </w:numPr>
      </w:pPr>
      <w:commentRangeStart w:id="878"/>
      <w:ins w:id="879" w:author="Autor">
        <w:r>
          <w:t>aufgrund der Sachlage unter Würdigung der Gesamtumstände die Besorgnis besteht, dass er den Verpflichtungen aus diesem Vertrag nicht, nicht vollständig oder nur verzögert nachkommen wird und der Transportkunde dies nicht innerhalb von fünf Werktagen nach der Anforderung der Zahlung im Voraus durch einen geeigneten Nachweis seiner Bonität entkräftet</w:t>
        </w:r>
        <w:commentRangeEnd w:id="878"/>
        <w:r>
          <w:rPr>
            <w:rStyle w:val="Kommentarzeichen"/>
          </w:rPr>
          <w:commentReference w:id="878"/>
        </w:r>
      </w:ins>
      <w:del w:id="880" w:author="Autor">
        <w:r w:rsidR="004D435E" w:rsidRPr="0084045B" w:rsidDel="000C777C">
          <w:delText>ein Antrag des Transportkunden auf Eröffnung des Insolvenzverfahrens über sein Vermögen vorliegt</w:delText>
        </w:r>
      </w:del>
      <w:r w:rsidR="004D435E" w:rsidRPr="0084045B">
        <w:t xml:space="preserve"> oder</w:t>
      </w:r>
    </w:p>
    <w:p w14:paraId="6FAF9AF3" w14:textId="77777777" w:rsidR="004D435E" w:rsidRPr="0084045B" w:rsidDel="000C777C" w:rsidRDefault="004D435E" w:rsidP="004D435E">
      <w:pPr>
        <w:numPr>
          <w:ilvl w:val="0"/>
          <w:numId w:val="38"/>
        </w:numPr>
        <w:rPr>
          <w:del w:id="881" w:author="Autor"/>
        </w:rPr>
      </w:pPr>
      <w:del w:id="882" w:author="Autor">
        <w:r w:rsidRPr="0084045B" w:rsidDel="000C777C">
          <w:delText>ein Dritter einen Antrag auf Eröffnung des Insolvenzverfahrens über das Vermögen des Transportkunden gestellt hat und der Transportkunde nicht innerhalb der Frist nach Ziffer 4 Satz 2 das Fehlen eines Eröffnungsgrundes gemäß §§ 17 Abs. 2, 19 Abs. 2 Insolvenzordnung (InsO) nachweist oder</w:delText>
        </w:r>
      </w:del>
    </w:p>
    <w:p w14:paraId="3ED84FE4" w14:textId="77777777" w:rsidR="004D435E" w:rsidRPr="0084045B" w:rsidRDefault="004D435E" w:rsidP="004D435E">
      <w:pPr>
        <w:numPr>
          <w:ilvl w:val="0"/>
          <w:numId w:val="38"/>
        </w:numPr>
        <w:autoSpaceDE w:val="0"/>
        <w:autoSpaceDN w:val="0"/>
        <w:adjustRightInd w:val="0"/>
      </w:pPr>
      <w:r w:rsidRPr="0084045B">
        <w:t xml:space="preserve">ein früherer </w:t>
      </w:r>
      <w:del w:id="883" w:author="Autor">
        <w:r w:rsidRPr="0084045B" w:rsidDel="000C777C">
          <w:delText>Lieferantenrahmen</w:delText>
        </w:r>
      </w:del>
      <w:ins w:id="884" w:author="Autor">
        <w:r w:rsidR="000C777C">
          <w:t>Netznutzungs</w:t>
        </w:r>
      </w:ins>
      <w:r w:rsidRPr="0084045B">
        <w:t xml:space="preserve">vertrag zwischen dem Netzbetreiber und dem Transportkunden in den letzten </w:t>
      </w:r>
      <w:del w:id="885" w:author="Autor">
        <w:r w:rsidRPr="0084045B" w:rsidDel="000C777C">
          <w:delText>2</w:delText>
        </w:r>
      </w:del>
      <w:ins w:id="886" w:author="Autor">
        <w:r w:rsidR="000C777C">
          <w:t>zwei</w:t>
        </w:r>
      </w:ins>
      <w:r w:rsidRPr="0084045B">
        <w:t xml:space="preserve"> Jahren vor Abschluss dieses Vertrages nach § 1</w:t>
      </w:r>
      <w:del w:id="887" w:author="Autor">
        <w:r w:rsidRPr="0084045B" w:rsidDel="000C777C">
          <w:delText>5</w:delText>
        </w:r>
      </w:del>
      <w:ins w:id="888" w:author="Autor">
        <w:r w:rsidR="000C777C">
          <w:t>4</w:t>
        </w:r>
      </w:ins>
      <w:r w:rsidRPr="0084045B">
        <w:t xml:space="preserve"> Ziffer </w:t>
      </w:r>
      <w:del w:id="889" w:author="Autor">
        <w:r w:rsidRPr="0084045B" w:rsidDel="000C777C">
          <w:delText xml:space="preserve">2 lit. </w:delText>
        </w:r>
        <w:r w:rsidR="000C777C" w:rsidRPr="0084045B" w:rsidDel="000C777C">
          <w:delText>B</w:delText>
        </w:r>
      </w:del>
      <w:ins w:id="890" w:author="Autor">
        <w:r w:rsidR="000C777C">
          <w:t>5</w:t>
        </w:r>
      </w:ins>
      <w:r w:rsidRPr="0084045B">
        <w:t xml:space="preserve"> wirksam gekündigt worden ist. </w:t>
      </w:r>
    </w:p>
    <w:p w14:paraId="0B7DC229" w14:textId="77777777" w:rsidR="004D435E" w:rsidRPr="0084045B" w:rsidRDefault="004D435E" w:rsidP="004D435E">
      <w:pPr>
        <w:ind w:left="567"/>
      </w:pPr>
      <w:del w:id="891" w:author="Autor">
        <w:r w:rsidRPr="0084045B" w:rsidDel="000C777C">
          <w:delText xml:space="preserve">Darüber hinaus hat der 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können gegebenenfalls geeignete Bonitätsnachweise, </w:delText>
        </w:r>
        <w:r w:rsidRPr="0084045B" w:rsidDel="000C777C">
          <w:rPr>
            <w:rFonts w:cs="Arial"/>
            <w:bCs/>
            <w:szCs w:val="22"/>
          </w:rPr>
          <w:delText xml:space="preserve">wie z.B. durch Vorlage </w:delText>
        </w:r>
        <w:r w:rsidRPr="0084045B" w:rsidDel="000C777C">
          <w:rPr>
            <w:rFonts w:cs="Arial"/>
            <w:bCs/>
            <w:iCs/>
            <w:szCs w:val="22"/>
          </w:rPr>
          <w:delText>eines Testates eines Wirtschaftprüfers, eine Bescheinigung eines in der Bundesrepublik Deutschland zum Geschäftsbetrieb befugten Kreditinstitutes über eine ausreichende Liquidität,</w:delText>
        </w:r>
        <w:r w:rsidRPr="0084045B" w:rsidDel="000C777C">
          <w:rPr>
            <w:rFonts w:ascii="Helvetica-BoldOblique" w:hAnsi="Helvetica-BoldOblique" w:cs="Helvetica-BoldOblique"/>
            <w:b/>
            <w:bCs/>
            <w:i/>
            <w:iCs/>
            <w:szCs w:val="22"/>
          </w:rPr>
          <w:delText xml:space="preserve"> </w:delText>
        </w:r>
        <w:r w:rsidRPr="0084045B" w:rsidDel="000C777C">
          <w:rPr>
            <w:rFonts w:cs="Arial"/>
            <w:bCs/>
            <w:szCs w:val="22"/>
          </w:rPr>
          <w:delText>eines aktuellen Geschäftsberichts, eines Handelsregisterauszugs und erforderlichenfalls weitergehende bonitätsrelevante Informationen</w:delText>
        </w:r>
        <w:r w:rsidRPr="0084045B" w:rsidDel="000C777C">
          <w:delText xml:space="preserve"> vorgelegt werden. </w:delText>
        </w:r>
      </w:del>
    </w:p>
    <w:commentRangeEnd w:id="863"/>
    <w:p w14:paraId="728E5AAF" w14:textId="77777777" w:rsidR="004D435E" w:rsidRPr="0084045B" w:rsidDel="000C777C" w:rsidRDefault="004D435E" w:rsidP="004D435E">
      <w:pPr>
        <w:numPr>
          <w:ilvl w:val="0"/>
          <w:numId w:val="45"/>
        </w:numPr>
        <w:rPr>
          <w:del w:id="892" w:author="Autor"/>
        </w:rPr>
      </w:pPr>
      <w:r>
        <w:rPr>
          <w:rStyle w:val="Kommentarzeichen"/>
        </w:rPr>
        <w:commentReference w:id="863"/>
      </w:r>
      <w:ins w:id="893" w:author="Autor">
        <w:r w:rsidR="000C777C" w:rsidRPr="0084045B" w:rsidDel="000C777C">
          <w:rPr>
            <w:rFonts w:cs="Arial"/>
            <w:szCs w:val="22"/>
          </w:rPr>
          <w:t xml:space="preserve"> </w:t>
        </w:r>
      </w:ins>
      <w:del w:id="894" w:author="Autor">
        <w:r w:rsidRPr="0084045B" w:rsidDel="000C777C">
          <w:rPr>
            <w:rFonts w:cs="Arial"/>
            <w:szCs w:val="22"/>
          </w:rPr>
          <w:delText>Verlangt der Netzbetreiber Vorauszahlung nach § 13 Ziffer 1 oder wendet der Transportkunde eine verlangte Sicherheitsleistung durch Vorauszahlung nach Ziffer 1 ab, so hat der Netzbetreiber den Beginn, die Höhe sowie die Voraussetzungen für den Wegfall der Vorauszahlungspflicht gegenüber dem Transportkunden in Textform mitzuteilen.</w:delText>
        </w:r>
      </w:del>
    </w:p>
    <w:p w14:paraId="5A39E9D4" w14:textId="77777777" w:rsidR="000C777C" w:rsidRDefault="000C777C" w:rsidP="000C777C">
      <w:pPr>
        <w:numPr>
          <w:ilvl w:val="0"/>
          <w:numId w:val="45"/>
        </w:numPr>
        <w:rPr>
          <w:ins w:id="895" w:author="Autor"/>
          <w:szCs w:val="22"/>
        </w:rPr>
      </w:pPr>
      <w:ins w:id="896" w:author="Autor">
        <w:r>
          <w:rPr>
            <w:szCs w:val="22"/>
          </w:rPr>
          <w:t>Die Zahlung für die Netznutzung des folgenden Monats (Liefermonat) ist auf Anforderung des Netzbetreibers im Voraus in voller Höhe zu entrichten.</w:t>
        </w:r>
      </w:ins>
    </w:p>
    <w:p w14:paraId="7ACC4666" w14:textId="77777777" w:rsidR="000C777C" w:rsidRPr="000C777C" w:rsidRDefault="000C777C" w:rsidP="000C777C">
      <w:pPr>
        <w:numPr>
          <w:ilvl w:val="1"/>
          <w:numId w:val="45"/>
        </w:numPr>
        <w:rPr>
          <w:ins w:id="897" w:author="Autor"/>
          <w:szCs w:val="22"/>
        </w:rPr>
      </w:pPr>
      <w:commentRangeStart w:id="898"/>
      <w:del w:id="899" w:author="Autor">
        <w:r w:rsidRPr="0084045B" w:rsidDel="000C777C">
          <w:delText>Die Vorauszahlung ist nach Wahl des</w:delText>
        </w:r>
      </w:del>
      <w:ins w:id="900" w:author="Autor">
        <w:r>
          <w:t>Der</w:t>
        </w:r>
      </w:ins>
      <w:r w:rsidRPr="0084045B">
        <w:t xml:space="preserve"> Netzbetreiber</w:t>
      </w:r>
      <w:del w:id="901" w:author="Autor">
        <w:r w:rsidRPr="0084045B" w:rsidDel="000C777C">
          <w:delText>s</w:delText>
        </w:r>
      </w:del>
      <w:ins w:id="902" w:author="Autor">
        <w:r>
          <w:t xml:space="preserve"> kann eine</w:t>
        </w:r>
      </w:ins>
      <w:r w:rsidRPr="0084045B">
        <w:t xml:space="preserve"> monatlich</w:t>
      </w:r>
      <w:ins w:id="903" w:author="Autor">
        <w:r>
          <w:t>e</w:t>
        </w:r>
      </w:ins>
      <w:r w:rsidRPr="0084045B">
        <w:t xml:space="preserve">, </w:t>
      </w:r>
      <w:del w:id="904" w:author="Autor">
        <w:r w:rsidRPr="0084045B" w:rsidDel="000C777C">
          <w:delText>2-</w:delText>
        </w:r>
      </w:del>
      <w:ins w:id="905" w:author="Autor">
        <w:r>
          <w:t>zwei</w:t>
        </w:r>
      </w:ins>
      <w:r w:rsidRPr="0084045B">
        <w:t>wöchentlich</w:t>
      </w:r>
      <w:ins w:id="906" w:author="Autor">
        <w:r>
          <w:t>e</w:t>
        </w:r>
      </w:ins>
      <w:r w:rsidRPr="0084045B">
        <w:t xml:space="preserve"> oder wöchentlich</w:t>
      </w:r>
      <w:ins w:id="907" w:author="Autor">
        <w:r>
          <w:t>e</w:t>
        </w:r>
      </w:ins>
      <w:r w:rsidRPr="0084045B">
        <w:t xml:space="preserve"> </w:t>
      </w:r>
      <w:del w:id="908" w:author="Autor">
        <w:r w:rsidRPr="0084045B" w:rsidDel="000C777C">
          <w:delText xml:space="preserve">bis zum drittletzten Werktag vor dem Netznutzungszeitraum, auf den die </w:delText>
        </w:r>
      </w:del>
      <w:r w:rsidRPr="0084045B">
        <w:t xml:space="preserve">Vorauszahlung </w:t>
      </w:r>
      <w:del w:id="909" w:author="Autor">
        <w:r w:rsidRPr="0084045B" w:rsidDel="000C777C">
          <w:delText>zu erbringen ist, durch den Transportkunden zu leisten. Abweichend zu Satz 1 kann der Netzbetreiber zur Fälligkeit der Vorauszahlungen Regelungen in ergänzenden Geschäftsbedingungen treffen</w:delText>
        </w:r>
      </w:del>
      <w:ins w:id="910" w:author="Autor">
        <w:r>
          <w:t>verlangen</w:t>
        </w:r>
      </w:ins>
      <w:r w:rsidRPr="0084045B">
        <w:t xml:space="preserve">. </w:t>
      </w:r>
      <w:commentRangeEnd w:id="898"/>
      <w:r>
        <w:rPr>
          <w:rStyle w:val="Kommentarzeichen"/>
        </w:rPr>
        <w:commentReference w:id="898"/>
      </w:r>
    </w:p>
    <w:p w14:paraId="09B5B5D6" w14:textId="77777777" w:rsidR="004D435E" w:rsidRDefault="004D435E" w:rsidP="000C777C">
      <w:pPr>
        <w:numPr>
          <w:ilvl w:val="1"/>
          <w:numId w:val="45"/>
        </w:numPr>
        <w:rPr>
          <w:ins w:id="911" w:author="Autor"/>
          <w:szCs w:val="22"/>
        </w:rPr>
      </w:pPr>
      <w:r w:rsidRPr="0084045B">
        <w:rPr>
          <w:szCs w:val="22"/>
        </w:rPr>
        <w:t>D</w:t>
      </w:r>
      <w:r w:rsidRPr="000C777C">
        <w:rPr>
          <w:szCs w:val="22"/>
        </w:rPr>
        <w:t xml:space="preserve">ie Höhe der Vorauszahlung </w:t>
      </w:r>
      <w:ins w:id="912" w:author="Autor">
        <w:r w:rsidR="000C777C">
          <w:rPr>
            <w:szCs w:val="22"/>
          </w:rPr>
          <w:t xml:space="preserve">wird monatlich angepasst und entspricht den </w:t>
        </w:r>
      </w:ins>
      <w:del w:id="913" w:author="Autor">
        <w:r w:rsidRPr="000C777C" w:rsidDel="000C777C">
          <w:rPr>
            <w:szCs w:val="22"/>
          </w:rPr>
          <w:delText>bemisst sich nach den durchschnittlichen</w:delText>
        </w:r>
      </w:del>
      <w:ins w:id="914" w:author="Autor">
        <w:r w:rsidR="000C777C">
          <w:rPr>
            <w:szCs w:val="22"/>
          </w:rPr>
          <w:t>voraussichtlich anfallenden</w:t>
        </w:r>
      </w:ins>
      <w:r w:rsidRPr="000C777C">
        <w:rPr>
          <w:szCs w:val="22"/>
        </w:rPr>
        <w:t xml:space="preserve"> </w:t>
      </w:r>
      <w:del w:id="915" w:author="Autor">
        <w:r w:rsidRPr="000C777C" w:rsidDel="000C777C">
          <w:rPr>
            <w:szCs w:val="22"/>
          </w:rPr>
          <w:delText xml:space="preserve">Netzentgeltforderungen </w:delText>
        </w:r>
      </w:del>
      <w:ins w:id="916" w:author="Autor">
        <w:r w:rsidR="000C777C">
          <w:rPr>
            <w:szCs w:val="22"/>
          </w:rPr>
          <w:t>E</w:t>
        </w:r>
        <w:r w:rsidR="000C777C" w:rsidRPr="000C777C">
          <w:rPr>
            <w:szCs w:val="22"/>
          </w:rPr>
          <w:t xml:space="preserve">ntgelten </w:t>
        </w:r>
        <w:r w:rsidR="003D618F">
          <w:rPr>
            <w:szCs w:val="22"/>
          </w:rPr>
          <w:t xml:space="preserve">für die vom Transportkunden </w:t>
        </w:r>
      </w:ins>
      <w:del w:id="917" w:author="Autor">
        <w:r w:rsidRPr="000C777C" w:rsidDel="003D618F">
          <w:rPr>
            <w:szCs w:val="22"/>
          </w:rPr>
          <w:delText xml:space="preserve">pro </w:delText>
        </w:r>
      </w:del>
      <w:ins w:id="918" w:author="Autor">
        <w:r w:rsidR="003D618F">
          <w:rPr>
            <w:szCs w:val="22"/>
          </w:rPr>
          <w:t>für einen</w:t>
        </w:r>
        <w:r w:rsidR="003D618F" w:rsidRPr="000C777C">
          <w:rPr>
            <w:szCs w:val="22"/>
          </w:rPr>
          <w:t xml:space="preserve"> </w:t>
        </w:r>
      </w:ins>
      <w:r w:rsidRPr="000C777C">
        <w:rPr>
          <w:szCs w:val="22"/>
        </w:rPr>
        <w:t xml:space="preserve">Monat </w:t>
      </w:r>
      <w:del w:id="919" w:author="Autor">
        <w:r w:rsidRPr="000C777C" w:rsidDel="003D618F">
          <w:rPr>
            <w:szCs w:val="22"/>
          </w:rPr>
          <w:delText>der letzten 12 Monate</w:delText>
        </w:r>
      </w:del>
      <w:ins w:id="920" w:author="Autor">
        <w:r w:rsidR="003D618F">
          <w:rPr>
            <w:szCs w:val="22"/>
          </w:rPr>
          <w:t>in Anspruch genommene Netznutzung</w:t>
        </w:r>
      </w:ins>
      <w:r w:rsidRPr="000C777C">
        <w:rPr>
          <w:szCs w:val="22"/>
        </w:rPr>
        <w:t xml:space="preserve">. </w:t>
      </w:r>
      <w:del w:id="921" w:author="Autor">
        <w:r w:rsidRPr="000C777C" w:rsidDel="003D618F">
          <w:rPr>
            <w:szCs w:val="22"/>
          </w:rPr>
          <w:delText>Beträgt der Zeitraum der bisherigen Netznutzung weniger als 12 Monate, wird dieser Zeitraum der Berechnung der durchschnittlichen Netzentgeltforderungen pro Monat zugrunde gelegt. Besteht nach den Umständen des Einzelfalles Grund zu der Annahme, dass die tatsächlichen Netzentgeltforderungen erheblich höher oder erheblich niedriger als die ermittelten durchschnittlichen Netzentgeltforderungen sein werden, so ist dies bei der Bestimmung der Vorauszahlungshöhe durch den Netzbetreiber angemessen zu berücksichtigen. Abweichungen von 10 % gelten als erheblich.</w:delText>
        </w:r>
      </w:del>
      <w:ins w:id="922" w:author="Autor">
        <w:r w:rsidR="003D618F">
          <w:rPr>
            <w:szCs w:val="22"/>
          </w:rPr>
          <w:t>Dabei hat der Netzbetreiber Änderungen im aktuellen Kundenbestand sowie die Umstände des Einzelfalles angemessen zu berücksichtigen. Der Netzbetreiber teilt dem Transportkunden die Höhe der monatlichen sowie der jeweils entsprechend dem gewähl</w:t>
        </w:r>
        <w:r w:rsidR="00E0042A">
          <w:rPr>
            <w:szCs w:val="22"/>
          </w:rPr>
          <w:t>t</w:t>
        </w:r>
        <w:r w:rsidR="003D618F">
          <w:rPr>
            <w:szCs w:val="22"/>
          </w:rPr>
          <w:t>en Zeitraum zu leistenden Vorauszahlung jeweils bis zum 13. Werktag (Werktagsdefinition gemäß GeLi Gas-Festlegung) des dem Liefermonat vorhergehenden Monats mit. Die Vorauszahlung ist mit Wertstellung zum 3. Werktag des Liefermonats und bei wöchentlicher oder zweiwöchentlicher Vorauszahlung bis zum letzten Werktag der der/den Lieferwoche/n vorausgehenden Woche auf das Konto des Netzbetreibers zu zahlen.</w:t>
        </w:r>
      </w:ins>
    </w:p>
    <w:p w14:paraId="1B0D931C" w14:textId="77777777" w:rsidR="003D618F" w:rsidRPr="000C777C" w:rsidRDefault="003D618F" w:rsidP="000C777C">
      <w:pPr>
        <w:numPr>
          <w:ilvl w:val="1"/>
          <w:numId w:val="45"/>
        </w:numPr>
        <w:rPr>
          <w:szCs w:val="22"/>
        </w:rPr>
      </w:pPr>
    </w:p>
    <w:p w14:paraId="72D14DC5" w14:textId="77777777" w:rsidR="004D435E" w:rsidRPr="0084045B" w:rsidRDefault="004D435E" w:rsidP="003D618F">
      <w:pPr>
        <w:ind w:left="567"/>
      </w:pPr>
    </w:p>
    <w:p w14:paraId="62A16C09" w14:textId="77777777" w:rsidR="004D435E" w:rsidRDefault="004D435E" w:rsidP="003D618F">
      <w:pPr>
        <w:ind w:left="567"/>
        <w:rPr>
          <w:ins w:id="923" w:author="Autor"/>
          <w:szCs w:val="22"/>
        </w:rPr>
      </w:pPr>
      <w:r w:rsidRPr="0084045B">
        <w:rPr>
          <w:szCs w:val="22"/>
        </w:rPr>
        <w:t xml:space="preserve">Die Vorauszahlung </w:t>
      </w:r>
      <w:ins w:id="924" w:author="Autor">
        <w:r w:rsidR="003D618F">
          <w:rPr>
            <w:szCs w:val="22"/>
          </w:rPr>
          <w:t>wird monatlich bis zum 13. Werktag des Folgemonats abgerechnet und entstehende Salden werden ohne Verrechnung mit anderen Forderungen monatlich ausgeglichen</w:t>
        </w:r>
      </w:ins>
      <w:del w:id="925" w:author="Autor">
        <w:r w:rsidRPr="0084045B" w:rsidDel="003D618F">
          <w:rPr>
            <w:szCs w:val="22"/>
          </w:rPr>
          <w:delText>ist mit den Netzentgeltforderungen für den Zeitraum zu verrechnen, für den sie geleistet wurde</w:delText>
        </w:r>
      </w:del>
      <w:r w:rsidRPr="0084045B">
        <w:rPr>
          <w:szCs w:val="22"/>
        </w:rPr>
        <w:t>.</w:t>
      </w:r>
    </w:p>
    <w:p w14:paraId="65BA7DA5" w14:textId="77777777" w:rsidR="003D618F" w:rsidRPr="0084045B" w:rsidRDefault="003D618F" w:rsidP="003D618F">
      <w:pPr>
        <w:pStyle w:val="Listenabsatz"/>
        <w:numPr>
          <w:ilvl w:val="1"/>
          <w:numId w:val="45"/>
        </w:numPr>
      </w:pPr>
      <w:ins w:id="926" w:author="Autor">
        <w:r>
          <w:t>Wenn die Vorauszahlung nicht, nicht vollständig oder nicht fristgerecht gezahlt wird, ist der Netzbetreiber zur fristlosen Kündigung des Netzzugangs berechtigt.</w:t>
        </w:r>
      </w:ins>
    </w:p>
    <w:p w14:paraId="3E72FDC1" w14:textId="77777777" w:rsidR="004D435E" w:rsidRPr="0084045B" w:rsidDel="003D618F" w:rsidRDefault="004D435E" w:rsidP="004D435E">
      <w:pPr>
        <w:numPr>
          <w:ilvl w:val="0"/>
          <w:numId w:val="45"/>
        </w:numPr>
        <w:rPr>
          <w:del w:id="927" w:author="Autor"/>
        </w:rPr>
      </w:pPr>
      <w:del w:id="928" w:author="Autor">
        <w:r w:rsidRPr="0084045B" w:rsidDel="003D618F">
          <w:rPr>
            <w:rFonts w:cs="Arial"/>
            <w:szCs w:val="22"/>
          </w:rPr>
          <w:delText>Genügt die jeweilige Vorauszahlung nicht zur Deckung der Netzentgeltforderungen für den betreffenden Zeitraum, ist die Differenz vom Transportkunden zum vom Netzbetreiber vorgegebenen Fälligkeitszeitpunkt zu zahlen. Übersteigt die jeweilige Vorauszahlung die Netzentgeltforderungen für den betreffenden Zeitraum, ist die Differenz dem Transportkunden zu erstatten.</w:delText>
        </w:r>
      </w:del>
    </w:p>
    <w:p w14:paraId="5C7DB4A5" w14:textId="77777777" w:rsidR="004D435E" w:rsidRPr="0084045B" w:rsidDel="003D618F" w:rsidRDefault="004D435E" w:rsidP="004D435E">
      <w:pPr>
        <w:numPr>
          <w:ilvl w:val="0"/>
          <w:numId w:val="45"/>
        </w:numPr>
        <w:rPr>
          <w:del w:id="929" w:author="Autor"/>
        </w:rPr>
      </w:pPr>
      <w:del w:id="930" w:author="Autor">
        <w:r w:rsidRPr="0084045B" w:rsidDel="003D618F">
          <w:rPr>
            <w:rFonts w:cs="Arial"/>
            <w:szCs w:val="22"/>
          </w:rPr>
          <w:delText>Wenn und soweit die zu leistende Vorauszahlung die tatsächlichen Netzentgeltforderungen erheblich unterschreitet, kann der Netzbetreiber durch Erklärung gegenüber dem Transportkunden in Textform eine entsprechende Erhöhung der Vorauszahlung zum nächsten Leistungszeitpunkt gemäß Ziffer 4 verlangen. Wenn und soweit die zu leistende Vorauszahlung die tatsächlichen Netzentgeltforderungen erheblich überschreitet, ist der Netzbetreiber verpflichtet, durch Erklärung gegenüber dem Transportkunden in Textform eine entsprechende Reduzierung der Vorauszahlungshöhe zum nächsten Leistungszeitpunkt gemäß Ziffer 4 vorzunehmen. Eine Unter- bzw. Überschreitung der Vorauszahlung gilt jeweils dann als erheblich, wenn sie von den tatsächlichen Netzentgeltforderungen um mindestens 10 % abweicht.</w:delText>
        </w:r>
      </w:del>
    </w:p>
    <w:p w14:paraId="5D880E7B" w14:textId="77777777" w:rsidR="004D435E" w:rsidRPr="0084045B" w:rsidRDefault="004D435E" w:rsidP="004D435E">
      <w:pPr>
        <w:numPr>
          <w:ilvl w:val="0"/>
          <w:numId w:val="45"/>
        </w:numPr>
      </w:pPr>
      <w:r w:rsidRPr="0084045B">
        <w:rPr>
          <w:rFonts w:cs="Arial"/>
          <w:szCs w:val="22"/>
        </w:rPr>
        <w:t>Der Netzbetreiber hat das Bestehen eines begründeten Falles im Sinne de</w:t>
      </w:r>
      <w:del w:id="931" w:author="Autor">
        <w:r w:rsidRPr="0084045B" w:rsidDel="003D618F">
          <w:rPr>
            <w:rFonts w:cs="Arial"/>
            <w:szCs w:val="22"/>
          </w:rPr>
          <w:delText>s § 13</w:delText>
        </w:r>
      </w:del>
      <w:ins w:id="932" w:author="Autor">
        <w:r w:rsidR="003D618F">
          <w:rPr>
            <w:rFonts w:cs="Arial"/>
            <w:szCs w:val="22"/>
          </w:rPr>
          <w:t>r</w:t>
        </w:r>
      </w:ins>
      <w:r w:rsidRPr="0084045B">
        <w:rPr>
          <w:rFonts w:cs="Arial"/>
          <w:szCs w:val="22"/>
        </w:rPr>
        <w:t xml:space="preserve"> Ziffer </w:t>
      </w:r>
      <w:del w:id="933" w:author="Autor">
        <w:r w:rsidRPr="0084045B" w:rsidDel="003D618F">
          <w:rPr>
            <w:rFonts w:cs="Arial"/>
            <w:szCs w:val="22"/>
          </w:rPr>
          <w:delText xml:space="preserve">2 </w:delText>
        </w:r>
      </w:del>
      <w:ins w:id="934" w:author="Autor">
        <w:r w:rsidR="003D618F">
          <w:rPr>
            <w:rFonts w:cs="Arial"/>
            <w:szCs w:val="22"/>
          </w:rPr>
          <w:t>1</w:t>
        </w:r>
        <w:r w:rsidR="003D618F" w:rsidRPr="0084045B">
          <w:rPr>
            <w:rFonts w:cs="Arial"/>
            <w:szCs w:val="22"/>
          </w:rPr>
          <w:t xml:space="preserve"> </w:t>
        </w:r>
      </w:ins>
      <w:r w:rsidRPr="0084045B">
        <w:rPr>
          <w:rFonts w:cs="Arial"/>
          <w:szCs w:val="22"/>
        </w:rPr>
        <w:t xml:space="preserve">halbjährlich, frühestens sechs Monate ab der ersten Vorauszahlung, zu überprüfen. </w:t>
      </w:r>
    </w:p>
    <w:p w14:paraId="47A07E24" w14:textId="77777777" w:rsidR="004D435E" w:rsidRPr="0084045B" w:rsidRDefault="004D435E" w:rsidP="004D435E">
      <w:pPr>
        <w:ind w:left="567"/>
      </w:pPr>
      <w:r w:rsidRPr="0084045B">
        <w:rPr>
          <w:rFonts w:cs="Arial"/>
          <w:szCs w:val="22"/>
        </w:rPr>
        <w:t xml:space="preserve">Der Transportkunde kann eine Einstellung der Vorauszahlungsregelung frühestens nach </w:t>
      </w:r>
      <w:del w:id="935" w:author="Autor">
        <w:r w:rsidRPr="0084045B" w:rsidDel="003D618F">
          <w:rPr>
            <w:rFonts w:cs="Arial"/>
            <w:szCs w:val="22"/>
          </w:rPr>
          <w:delText>einem halben Jahr</w:delText>
        </w:r>
      </w:del>
      <w:ins w:id="936" w:author="Autor">
        <w:r w:rsidR="003D618F">
          <w:rPr>
            <w:rFonts w:cs="Arial"/>
            <w:szCs w:val="22"/>
          </w:rPr>
          <w:t>achtzehn Monaten</w:t>
        </w:r>
      </w:ins>
      <w:r w:rsidRPr="0084045B">
        <w:rPr>
          <w:rFonts w:cs="Arial"/>
          <w:szCs w:val="22"/>
        </w:rPr>
        <w:t xml:space="preserve"> fordern</w:t>
      </w:r>
      <w:ins w:id="937" w:author="Autor">
        <w:r w:rsidR="003D618F">
          <w:rPr>
            <w:rFonts w:cs="Arial"/>
            <w:szCs w:val="22"/>
          </w:rPr>
          <w:t>, sofern kein begründeter Fall</w:t>
        </w:r>
      </w:ins>
      <w:del w:id="938" w:author="Autor">
        <w:r w:rsidRPr="0084045B" w:rsidDel="003D618F">
          <w:rPr>
            <w:rFonts w:cs="Arial"/>
            <w:szCs w:val="22"/>
          </w:rPr>
          <w:delText>. In den Fällen des § 13</w:delText>
        </w:r>
      </w:del>
      <w:ins w:id="939" w:author="Autor">
        <w:r w:rsidR="003D618F">
          <w:rPr>
            <w:rFonts w:cs="Arial"/>
            <w:szCs w:val="22"/>
          </w:rPr>
          <w:t xml:space="preserve"> im Sinne der</w:t>
        </w:r>
      </w:ins>
      <w:r w:rsidRPr="0084045B">
        <w:rPr>
          <w:rFonts w:cs="Arial"/>
          <w:szCs w:val="22"/>
        </w:rPr>
        <w:t xml:space="preserve"> Ziffer </w:t>
      </w:r>
      <w:del w:id="940" w:author="Autor">
        <w:r w:rsidRPr="0084045B" w:rsidDel="003D618F">
          <w:rPr>
            <w:rFonts w:cs="Arial"/>
            <w:szCs w:val="22"/>
          </w:rPr>
          <w:delText>2a</w:delText>
        </w:r>
      </w:del>
      <w:ins w:id="941" w:author="Autor">
        <w:r w:rsidR="003D618F">
          <w:rPr>
            <w:rFonts w:cs="Arial"/>
            <w:szCs w:val="22"/>
          </w:rPr>
          <w:t>1</w:t>
        </w:r>
      </w:ins>
      <w:r w:rsidRPr="0084045B">
        <w:rPr>
          <w:rFonts w:cs="Arial"/>
          <w:szCs w:val="22"/>
        </w:rPr>
        <w:t xml:space="preserve"> </w:t>
      </w:r>
      <w:del w:id="942" w:author="Autor">
        <w:r w:rsidRPr="0084045B" w:rsidDel="003D618F">
          <w:rPr>
            <w:rFonts w:cs="Arial"/>
            <w:szCs w:val="22"/>
          </w:rPr>
          <w:delText>gilt dies nur, sofern</w:delText>
        </w:r>
      </w:del>
      <w:ins w:id="943" w:author="Autor">
        <w:r w:rsidR="003D618F">
          <w:rPr>
            <w:rFonts w:cs="Arial"/>
            <w:szCs w:val="22"/>
          </w:rPr>
          <w:t>mehr vorliegt</w:t>
        </w:r>
        <w:r w:rsidR="00A31F20">
          <w:rPr>
            <w:rFonts w:cs="Arial"/>
            <w:szCs w:val="22"/>
          </w:rPr>
          <w:t xml:space="preserve"> und</w:t>
        </w:r>
      </w:ins>
      <w:r w:rsidRPr="0084045B">
        <w:rPr>
          <w:rFonts w:cs="Arial"/>
          <w:szCs w:val="22"/>
        </w:rPr>
        <w:t xml:space="preserve"> innerhalb der </w:t>
      </w:r>
      <w:del w:id="944" w:author="Autor">
        <w:r w:rsidRPr="0084045B" w:rsidDel="00A31F20">
          <w:rPr>
            <w:rFonts w:cs="Arial"/>
            <w:szCs w:val="22"/>
          </w:rPr>
          <w:delText>letzten 12</w:delText>
        </w:r>
      </w:del>
      <w:ins w:id="945" w:author="Autor">
        <w:r w:rsidR="00A31F20">
          <w:rPr>
            <w:rFonts w:cs="Arial"/>
            <w:szCs w:val="22"/>
          </w:rPr>
          <w:t>vorangegangenen achtzehn</w:t>
        </w:r>
      </w:ins>
      <w:r w:rsidRPr="0084045B">
        <w:rPr>
          <w:rFonts w:cs="Arial"/>
          <w:szCs w:val="22"/>
        </w:rPr>
        <w:t xml:space="preserve"> Monate die Zahlungen </w:t>
      </w:r>
      <w:ins w:id="946" w:author="Autor">
        <w:r w:rsidR="00A31F20">
          <w:rPr>
            <w:rFonts w:cs="Arial"/>
            <w:szCs w:val="22"/>
          </w:rPr>
          <w:t xml:space="preserve">des Transportkunden </w:t>
        </w:r>
      </w:ins>
      <w:r w:rsidRPr="0084045B">
        <w:rPr>
          <w:rFonts w:cs="Arial"/>
          <w:szCs w:val="22"/>
        </w:rPr>
        <w:t>fristgerecht</w:t>
      </w:r>
      <w:ins w:id="947" w:author="Autor">
        <w:r w:rsidR="00A31F20">
          <w:rPr>
            <w:rFonts w:cs="Arial"/>
            <w:szCs w:val="22"/>
          </w:rPr>
          <w:t xml:space="preserve"> und in voller Höhe</w:t>
        </w:r>
      </w:ins>
      <w:r w:rsidRPr="0084045B">
        <w:rPr>
          <w:rFonts w:cs="Arial"/>
          <w:szCs w:val="22"/>
        </w:rPr>
        <w:t xml:space="preserve"> eingegangen sind.</w:t>
      </w:r>
      <w:ins w:id="948" w:author="Autor">
        <w:r w:rsidR="003D618F" w:rsidRPr="003D618F">
          <w:rPr>
            <w:rFonts w:cs="Arial"/>
            <w:szCs w:val="22"/>
          </w:rPr>
          <w:t xml:space="preserve"> </w:t>
        </w:r>
      </w:ins>
      <w:commentRangeStart w:id="949"/>
      <w:del w:id="950" w:author="Autor">
        <w:r w:rsidR="003D618F" w:rsidRPr="0084045B" w:rsidDel="00A31F20">
          <w:rPr>
            <w:rFonts w:cs="Arial"/>
            <w:szCs w:val="22"/>
          </w:rPr>
          <w:delText>Er hat eine</w:delText>
        </w:r>
      </w:del>
      <w:ins w:id="951" w:author="Autor">
        <w:r w:rsidR="00A31F20">
          <w:rPr>
            <w:rFonts w:cs="Arial"/>
            <w:szCs w:val="22"/>
          </w:rPr>
          <w:t>Der Netzbetreiber</w:t>
        </w:r>
      </w:ins>
      <w:r w:rsidR="003D618F" w:rsidRPr="0084045B">
        <w:rPr>
          <w:rFonts w:cs="Arial"/>
          <w:szCs w:val="22"/>
        </w:rPr>
        <w:t xml:space="preserve"> </w:t>
      </w:r>
      <w:del w:id="952" w:author="Autor">
        <w:r w:rsidR="003D618F" w:rsidRPr="0084045B" w:rsidDel="00A31F20">
          <w:rPr>
            <w:rFonts w:cs="Arial"/>
            <w:szCs w:val="22"/>
          </w:rPr>
          <w:delText>B</w:delText>
        </w:r>
      </w:del>
      <w:ins w:id="953" w:author="Autor">
        <w:r w:rsidR="00A31F20">
          <w:rPr>
            <w:rFonts w:cs="Arial"/>
            <w:szCs w:val="22"/>
          </w:rPr>
          <w:t>b</w:t>
        </w:r>
      </w:ins>
      <w:r w:rsidR="003D618F" w:rsidRPr="0084045B">
        <w:rPr>
          <w:rFonts w:cs="Arial"/>
          <w:szCs w:val="22"/>
        </w:rPr>
        <w:t>estätig</w:t>
      </w:r>
      <w:del w:id="954" w:author="Autor">
        <w:r w:rsidR="003D618F" w:rsidRPr="0084045B" w:rsidDel="00A31F20">
          <w:rPr>
            <w:rFonts w:cs="Arial"/>
            <w:szCs w:val="22"/>
          </w:rPr>
          <w:delText>ung</w:delText>
        </w:r>
      </w:del>
      <w:ins w:id="955" w:author="Autor">
        <w:r w:rsidR="00A31F20">
          <w:rPr>
            <w:rFonts w:cs="Arial"/>
            <w:szCs w:val="22"/>
          </w:rPr>
          <w:t>t dem Transportkunden</w:t>
        </w:r>
      </w:ins>
      <w:del w:id="956" w:author="Autor">
        <w:r w:rsidR="003D618F" w:rsidRPr="0084045B" w:rsidDel="00A31F20">
          <w:rPr>
            <w:rFonts w:cs="Arial"/>
            <w:szCs w:val="22"/>
          </w:rPr>
          <w:delText xml:space="preserve"> darüber zu erteilen</w:delText>
        </w:r>
      </w:del>
      <w:r w:rsidR="003D618F" w:rsidRPr="0084045B">
        <w:rPr>
          <w:rFonts w:cs="Arial"/>
          <w:szCs w:val="22"/>
        </w:rPr>
        <w:t xml:space="preserve">, wenn </w:t>
      </w:r>
      <w:del w:id="957" w:author="Autor">
        <w:r w:rsidR="003D618F" w:rsidRPr="0084045B" w:rsidDel="00A31F20">
          <w:rPr>
            <w:rFonts w:cs="Arial"/>
            <w:szCs w:val="22"/>
          </w:rPr>
          <w:delText xml:space="preserve">ein begründeter Fall </w:delText>
        </w:r>
      </w:del>
      <w:ins w:id="958" w:author="Autor">
        <w:r w:rsidR="00A31F20">
          <w:rPr>
            <w:rFonts w:cs="Arial"/>
            <w:szCs w:val="22"/>
          </w:rPr>
          <w:t xml:space="preserve">die Voraussetzungen für die Vorauszahlung </w:t>
        </w:r>
      </w:ins>
      <w:r w:rsidR="003D618F" w:rsidRPr="0084045B">
        <w:rPr>
          <w:rFonts w:cs="Arial"/>
          <w:szCs w:val="22"/>
        </w:rPr>
        <w:t>nicht mehr besteh</w:t>
      </w:r>
      <w:del w:id="959" w:author="Autor">
        <w:r w:rsidR="003D618F" w:rsidRPr="0084045B" w:rsidDel="00A31F20">
          <w:rPr>
            <w:rFonts w:cs="Arial"/>
            <w:szCs w:val="22"/>
          </w:rPr>
          <w:delText>t</w:delText>
        </w:r>
      </w:del>
      <w:ins w:id="960" w:author="Autor">
        <w:r w:rsidR="00A31F20">
          <w:rPr>
            <w:rFonts w:cs="Arial"/>
            <w:szCs w:val="22"/>
          </w:rPr>
          <w:t>en</w:t>
        </w:r>
      </w:ins>
      <w:r w:rsidR="003D618F" w:rsidRPr="0084045B">
        <w:rPr>
          <w:rFonts w:cs="Arial"/>
          <w:szCs w:val="22"/>
        </w:rPr>
        <w:t>. Die Pflicht zur Vorauszahlung endet mit Zugang der Bestätigung.</w:t>
      </w:r>
      <w:commentRangeEnd w:id="949"/>
      <w:r w:rsidR="002B12BB">
        <w:rPr>
          <w:rStyle w:val="Kommentarzeichen"/>
        </w:rPr>
        <w:commentReference w:id="949"/>
      </w:r>
    </w:p>
    <w:p w14:paraId="731415C6" w14:textId="77777777" w:rsidR="004D435E" w:rsidRPr="0084045B" w:rsidDel="00A31F20" w:rsidRDefault="004D435E" w:rsidP="004D435E">
      <w:pPr>
        <w:numPr>
          <w:ilvl w:val="0"/>
          <w:numId w:val="45"/>
        </w:numPr>
        <w:rPr>
          <w:del w:id="961" w:author="Autor"/>
        </w:rPr>
      </w:pPr>
      <w:del w:id="962" w:author="Autor">
        <w:r w:rsidRPr="0084045B" w:rsidDel="00A31F20">
          <w:rPr>
            <w:rFonts w:cs="Arial"/>
            <w:szCs w:val="22"/>
          </w:rPr>
          <w:delText>Die Details zur Abwicklung der Vorauszahlung werden bei Anforderung vom Netzbetreiber dem Transportkunden separat mitgeteilt.</w:delText>
        </w:r>
      </w:del>
    </w:p>
    <w:p w14:paraId="64943FF1" w14:textId="77777777" w:rsidR="004D435E" w:rsidRDefault="004D435E" w:rsidP="00E636C4">
      <w:pPr>
        <w:pStyle w:val="berschrift1"/>
      </w:pPr>
    </w:p>
    <w:p w14:paraId="2665F9DD" w14:textId="77777777" w:rsidR="001E7047" w:rsidRPr="0084045B" w:rsidRDefault="00E636C4" w:rsidP="00E636C4">
      <w:pPr>
        <w:pStyle w:val="berschrift1"/>
      </w:pPr>
      <w:bookmarkStart w:id="963" w:name="_Toc454457653"/>
      <w:r>
        <w:t xml:space="preserve">§ </w:t>
      </w:r>
      <w:del w:id="964" w:author="Autor">
        <w:r w:rsidDel="00A31F20">
          <w:delText xml:space="preserve">12 </w:delText>
        </w:r>
      </w:del>
      <w:ins w:id="965" w:author="Autor">
        <w:r w:rsidR="00A31F20">
          <w:t xml:space="preserve">13 </w:t>
        </w:r>
      </w:ins>
      <w:r w:rsidR="001E7047" w:rsidRPr="0084045B">
        <w:t>Haftung</w:t>
      </w:r>
      <w:bookmarkStart w:id="966" w:name="_Toc290277682"/>
      <w:bookmarkEnd w:id="845"/>
      <w:bookmarkEnd w:id="966"/>
      <w:bookmarkEnd w:id="963"/>
    </w:p>
    <w:p w14:paraId="312F49AF" w14:textId="77777777" w:rsidR="001E7047" w:rsidRPr="0084045B" w:rsidRDefault="001E7047" w:rsidP="00D76960">
      <w:pPr>
        <w:numPr>
          <w:ilvl w:val="0"/>
          <w:numId w:val="21"/>
        </w:numPr>
      </w:pPr>
      <w:r w:rsidRPr="0084045B">
        <w:t>Der Netzbetreiber haftet für S</w:t>
      </w:r>
      <w:ins w:id="967" w:author="Autor">
        <w:r w:rsidR="00A31F20">
          <w:t>ach- und Vermögenss</w:t>
        </w:r>
      </w:ins>
      <w:r w:rsidRPr="0084045B">
        <w:t xml:space="preserve">chäden, die dem Transportkunden durch die Unterbrechung oder durch Unregelmäßigkeiten in der Netznutzung </w:t>
      </w:r>
      <w:ins w:id="968" w:author="Autor">
        <w:r w:rsidR="00A31F20">
          <w:t xml:space="preserve">in allen Druckebenen </w:t>
        </w:r>
      </w:ins>
      <w:r w:rsidRPr="0084045B">
        <w:t>entstehen, nach Maßgabe des § 5 GasNZV i. V. m. § 18 NDAV</w:t>
      </w:r>
      <w:del w:id="969" w:author="Autor">
        <w:r w:rsidRPr="0084045B" w:rsidDel="00A31F20">
          <w:delText xml:space="preserve"> – dieses gilt für Vertragsverhältnisse in Nieder-, Mittel- und Hochdrucknetzen</w:delText>
        </w:r>
      </w:del>
      <w:r w:rsidRPr="0084045B">
        <w:t xml:space="preserve">. </w:t>
      </w:r>
      <w:del w:id="970" w:author="Autor">
        <w:r w:rsidRPr="0084045B" w:rsidDel="00A31F20">
          <w:delText xml:space="preserve">Der Wortlaut des § 18 NDAV ist als </w:delText>
        </w:r>
        <w:r w:rsidRPr="0084045B" w:rsidDel="00A31F20">
          <w:rPr>
            <w:bCs/>
          </w:rPr>
          <w:delText xml:space="preserve">Anlage </w:delText>
        </w:r>
        <w:r w:rsidRPr="0084045B" w:rsidDel="00A31F20">
          <w:delText>6 beigefügt.</w:delText>
        </w:r>
      </w:del>
      <w:ins w:id="971" w:author="Autor">
        <w:r w:rsidR="00A31F20">
          <w:t>Die Vertragspartner vereinbaren eine Begrenzung des Haftungshöchstbetrages im Sinne von § 18 Abs. 2 S. 1, Abs. 3 S. 4 und Abs. 4 S. 1 NDAV (s. Anlage 6).</w:t>
        </w:r>
      </w:ins>
      <w:r w:rsidRPr="0084045B">
        <w:t xml:space="preserve"> </w:t>
      </w:r>
    </w:p>
    <w:p w14:paraId="7E2A9377" w14:textId="77777777" w:rsidR="001E7047" w:rsidRDefault="001E7047" w:rsidP="00D76960">
      <w:pPr>
        <w:numPr>
          <w:ilvl w:val="0"/>
          <w:numId w:val="21"/>
        </w:numPr>
        <w:rPr>
          <w:ins w:id="972" w:author="Autor"/>
        </w:rPr>
      </w:pPr>
      <w:del w:id="973" w:author="Autor">
        <w:r w:rsidRPr="0084045B" w:rsidDel="00A31F20">
          <w:delText>Im Übrigen haften d</w:delText>
        </w:r>
      </w:del>
      <w:ins w:id="974" w:author="Autor">
        <w:r w:rsidR="00A31F20">
          <w:t>D</w:t>
        </w:r>
      </w:ins>
      <w:r w:rsidRPr="0084045B">
        <w:t xml:space="preserve">ie Vertragspartner </w:t>
      </w:r>
      <w:ins w:id="975" w:author="Autor">
        <w:r w:rsidR="00A31F20">
          <w:t xml:space="preserve">haften </w:t>
        </w:r>
      </w:ins>
      <w:r w:rsidRPr="0084045B">
        <w:t xml:space="preserve">einander für Schäden aus der Verletzung des Lebens, des Körpers oder der Gesundheit, es sei denn, der Vertragspartner selbst, dessen gesetzliche Vertreter, Erfüllungs- oder Verrichtungsgehilfen haben weder vorsätzlich noch fahrlässig gehandelt. </w:t>
      </w:r>
    </w:p>
    <w:p w14:paraId="426834B7" w14:textId="77777777" w:rsidR="00A31F20" w:rsidRPr="0084045B" w:rsidRDefault="00A31F20" w:rsidP="00825D6E">
      <w:pPr>
        <w:pStyle w:val="Listenabsatz"/>
        <w:numPr>
          <w:ilvl w:val="0"/>
          <w:numId w:val="21"/>
        </w:numPr>
      </w:pPr>
      <w:ins w:id="976" w:author="Autor">
        <w:r>
          <w:t>Im Übrigen haften die Vertragspartner einander für Sach- und Vermögensschäden, die aus einer schuldhaften Verletzung ihrer Vertragspflichten herrühren.</w:t>
        </w:r>
      </w:ins>
    </w:p>
    <w:p w14:paraId="32BB2D51" w14:textId="77777777" w:rsidR="001E7047" w:rsidRPr="0084045B" w:rsidRDefault="001E7047" w:rsidP="00A31F20">
      <w:pPr>
        <w:numPr>
          <w:ilvl w:val="1"/>
          <w:numId w:val="21"/>
        </w:numPr>
      </w:pPr>
      <w:r w:rsidRPr="0084045B">
        <w:t xml:space="preserve">Im Fall der Verletzung </w:t>
      </w:r>
      <w:ins w:id="977" w:author="Autor">
        <w:r w:rsidR="00A31F20">
          <w:t xml:space="preserve">von </w:t>
        </w:r>
      </w:ins>
      <w:del w:id="978" w:author="Autor">
        <w:r w:rsidRPr="0084045B" w:rsidDel="00A31F20">
          <w:delText xml:space="preserve">wesentlicher </w:delText>
        </w:r>
      </w:del>
      <w:ins w:id="979" w:author="Autor">
        <w:r w:rsidR="00A31F20" w:rsidRPr="0084045B">
          <w:t>wesentliche</w:t>
        </w:r>
        <w:r w:rsidR="00A31F20">
          <w:t>n</w:t>
        </w:r>
        <w:r w:rsidR="00A31F20" w:rsidRPr="0084045B">
          <w:t xml:space="preserve"> </w:t>
        </w:r>
      </w:ins>
      <w:r w:rsidRPr="0084045B">
        <w:t>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84045B">
        <w:rPr>
          <w:i/>
        </w:rPr>
        <w:t xml:space="preserve"> </w:t>
      </w:r>
      <w:r w:rsidRPr="0084045B">
        <w:t xml:space="preserve">ist auf den vertragstypisch, vorhersehbaren Schaden begrenzt. </w:t>
      </w:r>
    </w:p>
    <w:p w14:paraId="51C65849" w14:textId="77777777" w:rsidR="001E7047" w:rsidRPr="0084045B" w:rsidRDefault="001E7047" w:rsidP="00A31F20">
      <w:pPr>
        <w:pStyle w:val="Listenabsatz"/>
        <w:numPr>
          <w:ilvl w:val="2"/>
          <w:numId w:val="21"/>
        </w:numPr>
      </w:pPr>
      <w:r w:rsidRPr="0084045B">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135DCE2" w14:textId="77777777" w:rsidR="001E7047" w:rsidRPr="0084045B" w:rsidRDefault="001E7047" w:rsidP="00A31F20">
      <w:pPr>
        <w:pStyle w:val="Listenabsatz"/>
        <w:numPr>
          <w:ilvl w:val="2"/>
          <w:numId w:val="21"/>
        </w:numPr>
      </w:pPr>
      <w:r w:rsidRPr="0084045B">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4A67A750" w14:textId="77777777" w:rsidR="001E7047" w:rsidRPr="0084045B" w:rsidRDefault="001E7047" w:rsidP="00A31F20">
      <w:pPr>
        <w:pStyle w:val="Listenabsatz"/>
        <w:numPr>
          <w:ilvl w:val="2"/>
          <w:numId w:val="21"/>
        </w:numPr>
      </w:pPr>
      <w:r w:rsidRPr="0084045B">
        <w:t xml:space="preserve">Typischerweise ist bei Geschäften der fraglichen Art von einem Schaden in Höhe von EUR 2,5 Mio. bei Sachschäden und EUR 1,0 Mio. bei Vermögensschäden auszugehen. </w:t>
      </w:r>
    </w:p>
    <w:p w14:paraId="058A8068" w14:textId="77777777" w:rsidR="001E7047" w:rsidRPr="0084045B" w:rsidRDefault="001E7047" w:rsidP="00A31F20">
      <w:pPr>
        <w:numPr>
          <w:ilvl w:val="1"/>
          <w:numId w:val="21"/>
        </w:numPr>
      </w:pPr>
      <w:del w:id="980" w:author="Autor">
        <w:r w:rsidRPr="0084045B" w:rsidDel="00A31F20">
          <w:delText>Die Vertragspartner haften einander für Sach- und Vermögensschäden bei</w:delText>
        </w:r>
      </w:del>
      <w:ins w:id="981" w:author="Autor">
        <w:r w:rsidR="00A31F20">
          <w:t>Im Fall der Verletzung von</w:t>
        </w:r>
      </w:ins>
      <w:r w:rsidRPr="0084045B">
        <w:t xml:space="preserve"> nicht wesentlichen Vertragspflichten</w:t>
      </w:r>
      <w:ins w:id="982" w:author="Autor">
        <w:r w:rsidR="00A31F20">
          <w:t xml:space="preserve"> haften die Vertragspartner einander für Sach- und Vermögensschäden</w:t>
        </w:r>
      </w:ins>
      <w:r w:rsidRPr="0084045B">
        <w:t xml:space="preserve">, es sei denn, der Vertragspartner selbst, dessen gesetzliche Vertreter, Erfüllungs- oder Verrichtungsgehilfen haben weder vorsätzlich noch grob fahrlässig gehandelt. </w:t>
      </w:r>
    </w:p>
    <w:p w14:paraId="2D6CCF2E" w14:textId="77777777" w:rsidR="001E7047" w:rsidRPr="0084045B" w:rsidRDefault="001E7047" w:rsidP="00A31F20">
      <w:pPr>
        <w:pStyle w:val="Listenabsatz"/>
        <w:numPr>
          <w:ilvl w:val="2"/>
          <w:numId w:val="21"/>
        </w:numPr>
      </w:pPr>
      <w:r w:rsidRPr="0084045B">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254D06F" w14:textId="77777777" w:rsidR="001E7047" w:rsidRPr="0084045B" w:rsidRDefault="001E7047" w:rsidP="00A31F20">
      <w:pPr>
        <w:pStyle w:val="Listenabsatz"/>
        <w:numPr>
          <w:ilvl w:val="2"/>
          <w:numId w:val="21"/>
        </w:numPr>
      </w:pPr>
      <w:r w:rsidRPr="0084045B">
        <w:t xml:space="preserve">Die Haftung der Vertragspartner für sog. einfache Erfüllungsgehilfen ist im Fall grob fahrlässig verursachter Sachschäden auf EUR 1,5 Mio. und Vermögensschäden auf EUR 0,5 Mio. begrenzt. </w:t>
      </w:r>
    </w:p>
    <w:p w14:paraId="4ACCF90E" w14:textId="77777777" w:rsidR="001E7047" w:rsidRPr="0084045B" w:rsidRDefault="001E7047" w:rsidP="00D76960">
      <w:pPr>
        <w:numPr>
          <w:ilvl w:val="0"/>
          <w:numId w:val="21"/>
        </w:numPr>
      </w:pPr>
      <w:r w:rsidRPr="0084045B">
        <w:t xml:space="preserve">§§ 16, 16 a EnWG bleiben unberührt. Maßnahmen nach </w:t>
      </w:r>
      <w:del w:id="983" w:author="Autor">
        <w:r w:rsidRPr="0084045B" w:rsidDel="00A31F20">
          <w:delText xml:space="preserve">§ 16 a EnWG i.V.m. </w:delText>
        </w:r>
      </w:del>
      <w:r w:rsidRPr="0084045B">
        <w:t xml:space="preserve">§ 16 Abs. 2 EnWG sind insbesondere auch solche, die zur Sicherstellung der Versorgung von Haushaltskunden mit Erdgas gemäß § 53 a EnWG ergriffen werden.  </w:t>
      </w:r>
    </w:p>
    <w:p w14:paraId="347B79E9" w14:textId="77777777" w:rsidR="001E7047" w:rsidRPr="0084045B" w:rsidRDefault="001E7047" w:rsidP="00D76960">
      <w:pPr>
        <w:numPr>
          <w:ilvl w:val="0"/>
          <w:numId w:val="21"/>
        </w:numPr>
      </w:pPr>
      <w:r w:rsidRPr="0084045B">
        <w:t>Eine Haftung der Vertragspartner nach zwingenden Vorschriften des Haftpflichtgesetzes und anderen Rechtsvorschriften bleibt unberührt.</w:t>
      </w:r>
    </w:p>
    <w:p w14:paraId="0000A1BC" w14:textId="77777777" w:rsidR="001E7047" w:rsidRDefault="001E7047" w:rsidP="00D76960">
      <w:pPr>
        <w:numPr>
          <w:ilvl w:val="0"/>
          <w:numId w:val="21"/>
        </w:numPr>
      </w:pPr>
      <w:r w:rsidRPr="0084045B">
        <w:t xml:space="preserve">Die Ziffern 1 bis </w:t>
      </w:r>
      <w:del w:id="984" w:author="Autor">
        <w:r w:rsidRPr="0084045B" w:rsidDel="00012767">
          <w:delText xml:space="preserve">6 </w:delText>
        </w:r>
      </w:del>
      <w:ins w:id="985" w:author="Autor">
        <w:r w:rsidR="00012767">
          <w:t>5</w:t>
        </w:r>
        <w:r w:rsidR="00012767" w:rsidRPr="0084045B">
          <w:t xml:space="preserve"> </w:t>
        </w:r>
      </w:ins>
      <w:r w:rsidRPr="0084045B">
        <w:t>gelten auch zu Gunsten der gesetzlichen Vertreter, Arbeitnehmer sowie der Erfüllungs- oder Verrichtungsgehilfen der Vertragspartner, soweit diese für den jeweiligen Vertragspartner Anwendung finden.</w:t>
      </w:r>
    </w:p>
    <w:p w14:paraId="334964B7" w14:textId="77777777" w:rsidR="001E7047" w:rsidRPr="0084045B" w:rsidDel="00012767" w:rsidRDefault="00E636C4" w:rsidP="00E636C4">
      <w:pPr>
        <w:pStyle w:val="berschrift1"/>
        <w:rPr>
          <w:del w:id="986" w:author="Autor"/>
        </w:rPr>
      </w:pPr>
      <w:bookmarkStart w:id="987" w:name="_Toc297207905"/>
      <w:del w:id="988" w:author="Autor">
        <w:r w:rsidDel="00012767">
          <w:delText xml:space="preserve">§ 13 </w:delText>
        </w:r>
        <w:r w:rsidR="001E7047" w:rsidRPr="0084045B" w:rsidDel="00012767">
          <w:delText>Sicherheitsleistung</w:delText>
        </w:r>
        <w:bookmarkEnd w:id="987"/>
      </w:del>
    </w:p>
    <w:p w14:paraId="21A99BE6" w14:textId="77777777" w:rsidR="001E7047" w:rsidRPr="0084045B" w:rsidDel="00012767" w:rsidRDefault="001E7047" w:rsidP="007D4AB3">
      <w:pPr>
        <w:ind w:left="567"/>
        <w:rPr>
          <w:del w:id="989" w:author="Autor"/>
          <w:rFonts w:cs="Arial"/>
          <w:szCs w:val="22"/>
        </w:rPr>
      </w:pPr>
      <w:del w:id="990" w:author="Autor">
        <w:r w:rsidRPr="0084045B" w:rsidDel="00012767">
          <w:delText xml:space="preserve">Soweit der Transportkunde über ein Rating einer anerkannten Rating-Agentur verfügt, liegt eine begründete Besorgnis </w:delText>
        </w:r>
        <w:r w:rsidRPr="0084045B" w:rsidDel="00012767">
          <w:rPr>
            <w:rFonts w:cs="Arial"/>
            <w:szCs w:val="22"/>
          </w:rPr>
          <w:delText>insbesondere dann vor, wenn sein Rating nicht mindestens</w:delText>
        </w:r>
      </w:del>
    </w:p>
    <w:p w14:paraId="02CE7889" w14:textId="77777777" w:rsidR="001E7047" w:rsidRPr="0084045B" w:rsidDel="00012767" w:rsidRDefault="001E7047" w:rsidP="00D76960">
      <w:pPr>
        <w:pStyle w:val="Listenabsatz"/>
        <w:numPr>
          <w:ilvl w:val="0"/>
          <w:numId w:val="44"/>
        </w:numPr>
        <w:ind w:left="993" w:hanging="426"/>
        <w:rPr>
          <w:del w:id="991" w:author="Autor"/>
          <w:rFonts w:cs="Arial"/>
          <w:szCs w:val="22"/>
        </w:rPr>
      </w:pPr>
      <w:del w:id="992" w:author="Autor">
        <w:r w:rsidRPr="0084045B" w:rsidDel="00012767">
          <w:rPr>
            <w:rFonts w:cs="Arial"/>
            <w:szCs w:val="22"/>
          </w:rPr>
          <w:delText xml:space="preserve">im Langfristbereich nach Standard &amp; Poors BBB-, </w:delText>
        </w:r>
      </w:del>
    </w:p>
    <w:p w14:paraId="45F2D92A" w14:textId="77777777" w:rsidR="001E7047" w:rsidRPr="0084045B" w:rsidDel="00012767" w:rsidRDefault="001E7047" w:rsidP="00D76960">
      <w:pPr>
        <w:pStyle w:val="Listenabsatz"/>
        <w:numPr>
          <w:ilvl w:val="0"/>
          <w:numId w:val="44"/>
        </w:numPr>
        <w:ind w:left="993" w:hanging="426"/>
        <w:rPr>
          <w:del w:id="993" w:author="Autor"/>
          <w:rFonts w:cs="Arial"/>
          <w:szCs w:val="22"/>
        </w:rPr>
      </w:pPr>
      <w:del w:id="994" w:author="Autor">
        <w:r w:rsidRPr="0084045B" w:rsidDel="00012767">
          <w:rPr>
            <w:rFonts w:cs="Arial"/>
            <w:szCs w:val="22"/>
          </w:rPr>
          <w:delText xml:space="preserve">im Langfristbereich nach Fitch BBB-, </w:delText>
        </w:r>
      </w:del>
    </w:p>
    <w:p w14:paraId="1081FF59" w14:textId="77777777" w:rsidR="001E7047" w:rsidRPr="0084045B" w:rsidDel="00012767" w:rsidRDefault="001E7047" w:rsidP="00D76960">
      <w:pPr>
        <w:pStyle w:val="Listenabsatz"/>
        <w:numPr>
          <w:ilvl w:val="0"/>
          <w:numId w:val="44"/>
        </w:numPr>
        <w:ind w:left="993" w:hanging="426"/>
        <w:rPr>
          <w:del w:id="995" w:author="Autor"/>
          <w:rFonts w:cs="Arial"/>
          <w:szCs w:val="22"/>
        </w:rPr>
      </w:pPr>
      <w:del w:id="996" w:author="Autor">
        <w:r w:rsidRPr="0084045B" w:rsidDel="00012767">
          <w:rPr>
            <w:rFonts w:cs="Arial"/>
            <w:szCs w:val="22"/>
          </w:rPr>
          <w:delText>im Langfristbereich nach Moody’s Baa3,</w:delText>
        </w:r>
      </w:del>
    </w:p>
    <w:p w14:paraId="662DB0B4" w14:textId="77777777" w:rsidR="001E7047" w:rsidRPr="0084045B" w:rsidDel="00012767" w:rsidRDefault="001E7047" w:rsidP="00D76960">
      <w:pPr>
        <w:pStyle w:val="Listenabsatz"/>
        <w:numPr>
          <w:ilvl w:val="0"/>
          <w:numId w:val="44"/>
        </w:numPr>
        <w:ind w:left="993" w:hanging="426"/>
        <w:rPr>
          <w:del w:id="997" w:author="Autor"/>
          <w:rFonts w:cs="Arial"/>
          <w:szCs w:val="22"/>
        </w:rPr>
      </w:pPr>
      <w:del w:id="998" w:author="Autor">
        <w:r w:rsidRPr="0084045B" w:rsidDel="00012767">
          <w:rPr>
            <w:rFonts w:cs="Arial"/>
            <w:szCs w:val="22"/>
          </w:rPr>
          <w:delText>nach Creditreform (Bonitätsindex 2.0) Risikoklasse II (gemäß Creditreform Rating</w:delText>
        </w:r>
        <w:r w:rsidR="00CA5999" w:rsidDel="00012767">
          <w:rPr>
            <w:rFonts w:cs="Arial"/>
            <w:szCs w:val="22"/>
          </w:rPr>
          <w:delText>-</w:delText>
        </w:r>
        <w:r w:rsidRPr="0084045B" w:rsidDel="00012767">
          <w:rPr>
            <w:rFonts w:cs="Arial"/>
            <w:szCs w:val="22"/>
          </w:rPr>
          <w:delText xml:space="preserve">Map </w:delText>
        </w:r>
        <w:r w:rsidR="001F7ADF" w:rsidRPr="0040135A" w:rsidDel="00012767">
          <w:rPr>
            <w:rFonts w:cs="Arial"/>
            <w:szCs w:val="22"/>
          </w:rPr>
          <w:delText xml:space="preserve">Deutschland </w:delText>
        </w:r>
        <w:r w:rsidR="00413C55" w:rsidRPr="0040135A" w:rsidDel="00012767">
          <w:rPr>
            <w:rFonts w:cs="Arial"/>
            <w:szCs w:val="22"/>
          </w:rPr>
          <w:delText xml:space="preserve">Stand </w:delText>
        </w:r>
        <w:r w:rsidR="00485546" w:rsidRPr="0040135A" w:rsidDel="00012767">
          <w:rPr>
            <w:rFonts w:cs="Arial"/>
            <w:szCs w:val="22"/>
          </w:rPr>
          <w:delText>30. Juni 2014</w:delText>
        </w:r>
        <w:r w:rsidRPr="0040135A" w:rsidDel="00012767">
          <w:rPr>
            <w:rFonts w:cs="Arial"/>
            <w:szCs w:val="22"/>
          </w:rPr>
          <w:delText>)</w:delText>
        </w:r>
        <w:r w:rsidRPr="0084045B" w:rsidDel="00012767">
          <w:rPr>
            <w:rFonts w:cs="Arial"/>
            <w:szCs w:val="22"/>
          </w:rPr>
          <w:delText xml:space="preserve"> beträgt. </w:delText>
        </w:r>
      </w:del>
    </w:p>
    <w:p w14:paraId="01E0CC26" w14:textId="77777777" w:rsidR="001E7047" w:rsidRPr="0084045B" w:rsidDel="00012767" w:rsidRDefault="00B46D01" w:rsidP="007D4AB3">
      <w:pPr>
        <w:ind w:left="567"/>
        <w:rPr>
          <w:del w:id="999" w:author="Autor"/>
        </w:rPr>
      </w:pPr>
      <w:del w:id="1000" w:author="Autor">
        <w:r w:rsidRPr="0084045B" w:rsidDel="00012767">
          <w:rPr>
            <w:rFonts w:cs="Arial"/>
            <w:szCs w:val="22"/>
          </w:rPr>
          <w:delText>Gleiches gilt, wenn der Transportkunde bei einer anderen anerkannten Ratingagentur kein entsprechendes vergleichbares</w:delText>
        </w:r>
        <w:r w:rsidR="001E7047" w:rsidRPr="0084045B" w:rsidDel="00012767">
          <w:rPr>
            <w:rFonts w:cs="Arial"/>
            <w:szCs w:val="22"/>
          </w:rPr>
          <w:delText xml:space="preserve"> Rating aufweist. </w:delText>
        </w:r>
        <w:r w:rsidR="001E7047" w:rsidRPr="0084045B" w:rsidDel="00012767">
          <w:rPr>
            <w:szCs w:val="22"/>
          </w:rPr>
          <w:delText>Liegen</w:delText>
        </w:r>
        <w:r w:rsidR="001E7047" w:rsidRPr="0084045B" w:rsidDel="00012767">
          <w:delText xml:space="preserve"> mehrere der vorgenannten Auskünfte vor, liegt eine begründete Besorgnis auch dann vor, wenn nur eine der genannten Bonitätsindikatoren eine begründete Besorgnis auslöst. </w:delText>
        </w:r>
      </w:del>
    </w:p>
    <w:p w14:paraId="280490B8" w14:textId="77777777" w:rsidR="001E7047" w:rsidRPr="0084045B" w:rsidDel="00012767" w:rsidRDefault="001E7047" w:rsidP="007D4AB3">
      <w:pPr>
        <w:ind w:left="567"/>
        <w:rPr>
          <w:del w:id="1001" w:author="Autor"/>
          <w:rFonts w:cs="Arial"/>
          <w:szCs w:val="22"/>
        </w:rPr>
      </w:pPr>
      <w:del w:id="1002" w:author="Autor">
        <w:r w:rsidRPr="0084045B" w:rsidDel="00012767">
          <w:delText>Die Daten und die wesentlichen Inhalte der Auskunft, auf denen die begründete Besorgnis beruht, sind dem Transportkunden durch den Netzbetreiber vollständig offen zu legen.</w:delText>
        </w:r>
      </w:del>
    </w:p>
    <w:p w14:paraId="52309E30" w14:textId="77777777" w:rsidR="003D1C5B" w:rsidRPr="0084045B" w:rsidDel="00012767" w:rsidRDefault="003D1C5B" w:rsidP="004D435E">
      <w:pPr>
        <w:numPr>
          <w:ilvl w:val="0"/>
          <w:numId w:val="45"/>
        </w:numPr>
        <w:rPr>
          <w:del w:id="1003" w:author="Autor"/>
        </w:rPr>
      </w:pPr>
      <w:del w:id="1004" w:author="Autor">
        <w:r w:rsidRPr="0084045B" w:rsidDel="00012767">
          <w:delText>Arten der Sicherheitsleistungen sind unbedingte unwiderrufliche Bankgarantien, unbedingte unwiderrufliche Unternehmensgarantien (z.B. harte Patronats- und Organschaftserklärungen), unbedingte unwiderrufliche, selbstschuldnerische Bürgschaften eines in der Bundesrepublik Deutschland zum Geschäftsbetrieb befugten Kreditinstitut</w:delText>
        </w:r>
        <w:r w:rsidR="002D7C01" w:rsidRPr="0084045B" w:rsidDel="00012767">
          <w:delText>e</w:delText>
        </w:r>
        <w:r w:rsidRPr="0084045B" w:rsidDel="00012767">
          <w:delText>s sowie Hinterlegungen von Geld oder festverzinslichen Wertpapieren. Die Auswahl der Art der Sicherheitsleistung obliegt dem Transportkunden. Außerdem kann der Netzbetreiber Barsicherheiten oder Forderungsabtretungen akzeptieren.</w:delText>
        </w:r>
      </w:del>
    </w:p>
    <w:p w14:paraId="2E3182E3" w14:textId="77777777" w:rsidR="001E7047" w:rsidRPr="0084045B" w:rsidDel="00012767" w:rsidRDefault="001E7047" w:rsidP="004D435E">
      <w:pPr>
        <w:numPr>
          <w:ilvl w:val="0"/>
          <w:numId w:val="45"/>
        </w:numPr>
        <w:rPr>
          <w:del w:id="1005" w:author="Autor"/>
        </w:rPr>
      </w:pPr>
      <w:del w:id="1006" w:author="Autor">
        <w:r w:rsidRPr="0084045B" w:rsidDel="00012767">
          <w:delText xml:space="preserve">Die Sicherheit ist innerhalb von </w:delText>
        </w:r>
        <w:r w:rsidR="00350944" w:rsidRPr="0084045B" w:rsidDel="00012767">
          <w:delText xml:space="preserve">7 </w:delText>
        </w:r>
        <w:r w:rsidRPr="0084045B" w:rsidDel="00012767">
          <w:delText xml:space="preserve">Werktagen nach ihrer Anforderung vom Transportkunden an den Netzbetreiber zu leisten. Im Fall der Ziffer 2 d) ist die Sicherheit innerhalb von 10 Werktagen zu leisten, wenn der Transportkunde nicht innerhalb dieser Frist das Fehlen eines Eröffnungsgrundes im Sinne von §§ 17 Abs.2, 19 Abs.2 Insolvenzordnung (InsO) nachweist. </w:delText>
        </w:r>
      </w:del>
    </w:p>
    <w:p w14:paraId="3C770413" w14:textId="77777777" w:rsidR="001E7047" w:rsidRPr="0084045B" w:rsidDel="00012767" w:rsidRDefault="001E7047" w:rsidP="004D435E">
      <w:pPr>
        <w:numPr>
          <w:ilvl w:val="0"/>
          <w:numId w:val="45"/>
        </w:numPr>
        <w:rPr>
          <w:del w:id="1007" w:author="Autor"/>
        </w:rPr>
      </w:pPr>
      <w:del w:id="1008" w:author="Autor">
        <w:r w:rsidRPr="0084045B" w:rsidDel="00012767">
          <w:delText>Als Anforderungen an die einzelnen Arten der Sicherheitsleistungen gelten:</w:delText>
        </w:r>
      </w:del>
    </w:p>
    <w:p w14:paraId="3CE41CED" w14:textId="77777777" w:rsidR="001E7047" w:rsidRPr="0084045B" w:rsidDel="00012767" w:rsidRDefault="001E7047" w:rsidP="00D76960">
      <w:pPr>
        <w:numPr>
          <w:ilvl w:val="0"/>
          <w:numId w:val="39"/>
        </w:numPr>
        <w:rPr>
          <w:del w:id="1009" w:author="Autor"/>
        </w:rPr>
      </w:pPr>
      <w:del w:id="1010" w:author="Autor">
        <w:r w:rsidRPr="0084045B" w:rsidDel="00012767">
          <w:delText xml:space="preserve">Banksicherheiten sind in Form einer unbedingten, unwiderruflichen und selbstschuldnerischen </w:delText>
        </w:r>
        <w:r w:rsidR="00283AF9" w:rsidRPr="0084045B" w:rsidDel="00012767">
          <w:delText>B</w:delText>
        </w:r>
        <w:r w:rsidRPr="0084045B" w:rsidDel="00012767">
          <w:delText xml:space="preserve">ürgschaft bzw. </w:delText>
        </w:r>
        <w:r w:rsidR="00283AF9" w:rsidRPr="0084045B" w:rsidDel="00012767">
          <w:delText>G</w:delText>
        </w:r>
        <w:r w:rsidRPr="0084045B" w:rsidDel="00012767">
          <w:delText xml:space="preserve">arantie </w:delText>
        </w:r>
        <w:r w:rsidR="00283AF9" w:rsidRPr="0084045B" w:rsidDel="00012767">
          <w:rPr>
            <w:rFonts w:cs="Arial"/>
            <w:bCs/>
            <w:iCs/>
            <w:szCs w:val="22"/>
          </w:rPr>
          <w:delText>eines in der Bundesrepublik Deutschland zum Geschäftsbetrieb befugten Kreditinstitutes</w:delText>
        </w:r>
        <w:r w:rsidR="00283AF9" w:rsidRPr="0084045B" w:rsidDel="00012767">
          <w:delText xml:space="preserve"> </w:delText>
        </w:r>
        <w:r w:rsidRPr="0084045B" w:rsidDel="00012767">
          <w:delText>zu leisten. Das Kreditinstitut, welches die Sicherheitsleistung ausstellt, muss mindestens ein Standard &amp; Poor’s Langfrist-Rating von A- bzw. ein Moody’s Langfrist-Rating von A3 aufweisen, oder dem deutschen Sparkassen- bzw. Genossenschaftssektor angehören.</w:delText>
        </w:r>
      </w:del>
    </w:p>
    <w:p w14:paraId="163689A4" w14:textId="77777777" w:rsidR="001E7047" w:rsidRPr="0084045B" w:rsidDel="00012767" w:rsidRDefault="001E7047" w:rsidP="00D76960">
      <w:pPr>
        <w:numPr>
          <w:ilvl w:val="0"/>
          <w:numId w:val="39"/>
        </w:numPr>
        <w:rPr>
          <w:del w:id="1011" w:author="Autor"/>
        </w:rPr>
      </w:pPr>
      <w:del w:id="1012" w:author="Autor">
        <w:r w:rsidRPr="0084045B" w:rsidDel="00012767">
          <w:delText xml:space="preserve">Für Unternehmensgarantien und Bürgschaften gilt, dass das Unternehmen, welches die Sicherheit leistet, mindestens ein Standard &amp; Poor’s Langfrist-Rating von BBB-, </w:delText>
        </w:r>
        <w:r w:rsidRPr="0084045B" w:rsidDel="00012767">
          <w:rPr>
            <w:rFonts w:cs="Arial"/>
            <w:szCs w:val="22"/>
          </w:rPr>
          <w:delText xml:space="preserve">ein Fitch-Rating von minimal BBB-, </w:delText>
        </w:r>
        <w:r w:rsidRPr="0084045B" w:rsidDel="00012767">
          <w:delText xml:space="preserve">ein Moody’s Langfrist-Rating von Baa3 oder einen Bonitätsindex von Creditreform </w:delText>
        </w:r>
        <w:r w:rsidRPr="0084045B" w:rsidDel="00012767">
          <w:rPr>
            <w:rFonts w:cs="Arial"/>
            <w:szCs w:val="22"/>
          </w:rPr>
          <w:delText>(Bonitätsindex 2.0) von mindestens Risikoklasse II oder besser (gemäß Creditreform Rating</w:delText>
        </w:r>
        <w:r w:rsidR="00CA5999" w:rsidDel="00012767">
          <w:rPr>
            <w:rFonts w:cs="Arial"/>
            <w:szCs w:val="22"/>
          </w:rPr>
          <w:delText>-</w:delText>
        </w:r>
        <w:r w:rsidRPr="0084045B" w:rsidDel="00012767">
          <w:rPr>
            <w:rFonts w:cs="Arial"/>
            <w:szCs w:val="22"/>
          </w:rPr>
          <w:delText xml:space="preserve">Map </w:delText>
        </w:r>
        <w:r w:rsidR="00C43A93" w:rsidDel="00012767">
          <w:rPr>
            <w:rFonts w:cs="Arial"/>
            <w:szCs w:val="22"/>
          </w:rPr>
          <w:delText xml:space="preserve">Deutschland </w:delText>
        </w:r>
        <w:r w:rsidRPr="0084045B" w:rsidDel="00012767">
          <w:rPr>
            <w:rFonts w:cs="Arial"/>
            <w:szCs w:val="22"/>
          </w:rPr>
          <w:delText xml:space="preserve">Stand </w:delText>
        </w:r>
        <w:r w:rsidR="00C43A93" w:rsidDel="00012767">
          <w:rPr>
            <w:rFonts w:cs="Arial"/>
            <w:szCs w:val="22"/>
          </w:rPr>
          <w:delText>30. Juni 2014</w:delText>
        </w:r>
        <w:r w:rsidRPr="0084045B" w:rsidDel="00012767">
          <w:rPr>
            <w:rFonts w:cs="Arial"/>
            <w:szCs w:val="22"/>
          </w:rPr>
          <w:delText>)</w:delText>
        </w:r>
        <w:r w:rsidRPr="0084045B" w:rsidDel="00012767">
          <w:delText xml:space="preserve"> aufweisen muss. Weiterhin darf die Höhe der Unternehmensgarantie oder Bürgschaft 10 % des haftenden Eigenkapitals des Sicherheitengebers nicht übersteigen. Dieses ist durch den Transportkunden gegenüber dem Netzbetreiber mit der Beibringung der Sicherheitsleistung nachzuweisen.</w:delText>
        </w:r>
      </w:del>
    </w:p>
    <w:p w14:paraId="454B0E60" w14:textId="77777777" w:rsidR="001E7047" w:rsidRPr="0084045B" w:rsidDel="00012767" w:rsidRDefault="001E7047" w:rsidP="00D76960">
      <w:pPr>
        <w:numPr>
          <w:ilvl w:val="0"/>
          <w:numId w:val="39"/>
        </w:numPr>
        <w:rPr>
          <w:del w:id="1013" w:author="Autor"/>
        </w:rPr>
      </w:pPr>
      <w:del w:id="1014" w:author="Autor">
        <w:r w:rsidRPr="0084045B" w:rsidDel="00012767">
          <w:delText xml:space="preserve">Im Falle von Barsicherheiten sind diese durch Einzahlung auf ein vom Netzbetreiber benanntes Konto zu leisten. Sie werden zu dem von der Deutschen Bundesbank am ersten Bankentag des Rechnungsmonats bekanntgegebenen Basiszinssatz verzinst. Alternativ ist auch eine Guthabenverpfändung eines vom Transportkunden </w:delText>
        </w:r>
        <w:r w:rsidR="00DE077C" w:rsidRPr="0084045B" w:rsidDel="00012767">
          <w:delText>bei einem</w:delText>
        </w:r>
        <w:r w:rsidR="00DE077C" w:rsidRPr="0084045B" w:rsidDel="00012767">
          <w:rPr>
            <w:rFonts w:cs="Arial"/>
            <w:bCs/>
            <w:iCs/>
            <w:szCs w:val="22"/>
          </w:rPr>
          <w:delText xml:space="preserve"> in der Bundesrepublik Deutschland zum Geschäftsbetrieb befugten Kreditinstitut</w:delText>
        </w:r>
        <w:r w:rsidR="00DE077C" w:rsidRPr="0084045B" w:rsidDel="00012767">
          <w:delText xml:space="preserve"> </w:delText>
        </w:r>
        <w:r w:rsidRPr="0084045B" w:rsidDel="00012767">
          <w:delText>geführten Kontos zugunsten des Netzbetreibers möglich.</w:delText>
        </w:r>
      </w:del>
    </w:p>
    <w:p w14:paraId="6B7362BF" w14:textId="77777777" w:rsidR="001E7047" w:rsidRPr="0084045B" w:rsidDel="00012767" w:rsidRDefault="001E7047" w:rsidP="00D76960">
      <w:pPr>
        <w:numPr>
          <w:ilvl w:val="0"/>
          <w:numId w:val="39"/>
        </w:numPr>
        <w:rPr>
          <w:del w:id="1015" w:author="Autor"/>
        </w:rPr>
      </w:pPr>
      <w:del w:id="1016" w:author="Autor">
        <w:r w:rsidRPr="0084045B" w:rsidDel="00012767">
          <w:delTex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delText>
        </w:r>
      </w:del>
    </w:p>
    <w:p w14:paraId="44A02C7A" w14:textId="77777777" w:rsidR="001E7047" w:rsidRPr="0084045B" w:rsidDel="00012767" w:rsidRDefault="001E7047" w:rsidP="004D435E">
      <w:pPr>
        <w:numPr>
          <w:ilvl w:val="0"/>
          <w:numId w:val="45"/>
        </w:numPr>
        <w:rPr>
          <w:del w:id="1017" w:author="Autor"/>
        </w:rPr>
      </w:pPr>
      <w:del w:id="1018" w:author="Autor">
        <w:r w:rsidRPr="0084045B" w:rsidDel="00012767">
          <w:delText>Die Höhe der Sicherheitsleistung beträgt das Doppelte der durchschnittlichen Netzentgeltforderungen pro Monat der letzten 12 Monate. Für einen Zeitraum der Netznutzung, der weniger als 12 Monate beträgt, wird dieser Zeitraum der Berechnung der Sicherheitsleistung zugrunde gelegt.</w:delText>
        </w:r>
      </w:del>
    </w:p>
    <w:p w14:paraId="4FD71E29" w14:textId="77777777" w:rsidR="006C0559" w:rsidRPr="0084045B" w:rsidDel="00012767" w:rsidRDefault="001E7047" w:rsidP="004D435E">
      <w:pPr>
        <w:numPr>
          <w:ilvl w:val="0"/>
          <w:numId w:val="45"/>
        </w:numPr>
        <w:rPr>
          <w:del w:id="1019" w:author="Autor"/>
        </w:rPr>
      </w:pPr>
      <w:del w:id="1020" w:author="Autor">
        <w:r w:rsidRPr="0084045B" w:rsidDel="00012767">
          <w:delText>Der Netzbetreiber kann eine geleistete Sicherheit in Anspruch nehmen, wenn er nach Verzugseintritt eine Zahlungserinnerung ausgesprochen hat und die mit der Zahlungserinnerung gesetzte angemessene Frist fruchtlos verstrichen ist.</w:delText>
        </w:r>
        <w:r w:rsidR="00357867" w:rsidRPr="0084045B" w:rsidDel="00012767">
          <w:delText xml:space="preserve"> In einem solchen Fall kann der Netzbetreiber die in Anspruch genommene Sicherheit </w:delText>
        </w:r>
        <w:r w:rsidR="00754F50" w:rsidRPr="0084045B" w:rsidDel="00012767">
          <w:delText xml:space="preserve">unter den Voraussetzungen der Ziffer </w:delText>
        </w:r>
        <w:r w:rsidR="003A2BE5" w:rsidRPr="0084045B" w:rsidDel="00012767">
          <w:delText>8</w:delText>
        </w:r>
        <w:r w:rsidR="00754F50" w:rsidRPr="0084045B" w:rsidDel="00012767">
          <w:delText xml:space="preserve"> </w:delText>
        </w:r>
        <w:r w:rsidR="00357867" w:rsidRPr="0084045B" w:rsidDel="00012767">
          <w:delText>nachfordern.</w:delText>
        </w:r>
        <w:r w:rsidR="00754F50" w:rsidRPr="0084045B" w:rsidDel="00012767">
          <w:delText xml:space="preserve"> Die Sicherheit ist innerhalb von 7 Werktagen nach ihrer Anforderung vom Transportkunden zu leisten.</w:delText>
        </w:r>
      </w:del>
    </w:p>
    <w:p w14:paraId="0AACDC92" w14:textId="77777777" w:rsidR="001E7047" w:rsidRPr="0084045B" w:rsidRDefault="001E7047" w:rsidP="004D435E">
      <w:pPr>
        <w:numPr>
          <w:ilvl w:val="0"/>
          <w:numId w:val="45"/>
        </w:numPr>
      </w:pPr>
      <w:del w:id="1021" w:author="Autor">
        <w:r w:rsidRPr="0084045B" w:rsidDel="00012767">
          <w:delText xml:space="preserve">Eine Sicherheitsleistung ist unverzüglich zurückzugeben, wenn die Voraussetzungen zu deren Erhebung entfallen sind. Der Netzbetreiber hat das Fortbestehen eines begründeten Falles jeweils mindestens halbjährlich zu überprüfen. Der Netzbetreiber prüft bei Fortbestehen, ob die Höhe der Sicherheitsleistung der in Ziffer </w:delText>
        </w:r>
        <w:r w:rsidR="00DF5EFB" w:rsidDel="00012767">
          <w:delText>6</w:delText>
        </w:r>
        <w:r w:rsidRPr="0084045B" w:rsidDel="00012767">
          <w:delText xml:space="preserve"> beschriebenen Höhe entspricht. Falls die vorgenannte Prüfung ergibt, dass der realisierbare Wert aller Sicherheitsleistungen den anzuwendenden Wert gemäß Ziffer </w:delText>
        </w:r>
        <w:r w:rsidR="00DF5EFB" w:rsidDel="00012767">
          <w:delText>6</w:delText>
        </w:r>
        <w:r w:rsidRPr="0084045B" w:rsidDel="00012767">
          <w:delText xml:space="preserve"> nicht nur </w:delText>
        </w:r>
        <w:r w:rsidR="00350944" w:rsidRPr="0084045B" w:rsidDel="00012767">
          <w:delText xml:space="preserve">vorübergehend </w:delText>
        </w:r>
        <w:r w:rsidRPr="0084045B" w:rsidDel="00012767">
          <w:delText xml:space="preserve">übersteigt, hat der Netzbetreiber entsprechende Anteile der Sicherheitsleistung zurückzugeben. Sollten mehrere Sicherheiten geleistet worden sein, steht dem Netzbetreiber das Recht zu, eine der geleisteten Sicherheiten auszuwählen und zurückzugeben. Soweit der realisierbare Wert aller Sicherheitsleistungen den anzuwendenden Wert gemäß Ziffer </w:delText>
        </w:r>
        <w:r w:rsidR="00DF5EFB" w:rsidDel="00012767">
          <w:delText>6</w:delText>
        </w:r>
        <w:r w:rsidRPr="0084045B" w:rsidDel="00012767">
          <w:delText xml:space="preserve"> nicht nur unwesentlich unterschreitet, kann der Netzbetreiber eine Anpassung der Sicherheitsleistung verlangen.</w:delText>
        </w:r>
      </w:del>
      <w:r w:rsidRPr="0084045B">
        <w:t xml:space="preserve"> </w:t>
      </w:r>
    </w:p>
    <w:p w14:paraId="24968011" w14:textId="77777777" w:rsidR="001E7047" w:rsidRPr="0084045B" w:rsidRDefault="007942AD" w:rsidP="007942AD">
      <w:pPr>
        <w:pStyle w:val="berschrift1"/>
      </w:pPr>
      <w:bookmarkStart w:id="1022" w:name="_Toc297207906"/>
      <w:bookmarkStart w:id="1023" w:name="_Toc454457654"/>
      <w:r>
        <w:t xml:space="preserve">§ </w:t>
      </w:r>
      <w:del w:id="1024" w:author="Autor">
        <w:r w:rsidDel="00012767">
          <w:delText xml:space="preserve">15 </w:delText>
        </w:r>
      </w:del>
      <w:ins w:id="1025" w:author="Autor">
        <w:r w:rsidR="00012767">
          <w:t xml:space="preserve">14 </w:t>
        </w:r>
      </w:ins>
      <w:r w:rsidR="001E7047" w:rsidRPr="0084045B">
        <w:t>Vertragslaufzeit</w:t>
      </w:r>
      <w:del w:id="1026" w:author="Autor">
        <w:r w:rsidR="001E7047" w:rsidRPr="0084045B" w:rsidDel="00012767">
          <w:delText>, Vertragsk</w:delText>
        </w:r>
      </w:del>
      <w:ins w:id="1027" w:author="Autor">
        <w:r w:rsidR="00E0042A">
          <w:t xml:space="preserve"> </w:t>
        </w:r>
        <w:r w:rsidR="00012767">
          <w:t>und K</w:t>
        </w:r>
      </w:ins>
      <w:r w:rsidR="001E7047" w:rsidRPr="0084045B">
        <w:t>ündigung</w:t>
      </w:r>
      <w:bookmarkEnd w:id="1022"/>
      <w:del w:id="1028" w:author="Autor">
        <w:r w:rsidR="001E7047" w:rsidRPr="0084045B" w:rsidDel="00012767">
          <w:delText xml:space="preserve"> und Netzübernahme</w:delText>
        </w:r>
      </w:del>
      <w:bookmarkEnd w:id="1023"/>
    </w:p>
    <w:p w14:paraId="3CBBDA67" w14:textId="77777777" w:rsidR="002B12BB" w:rsidRDefault="001E7047" w:rsidP="00D76960">
      <w:pPr>
        <w:numPr>
          <w:ilvl w:val="0"/>
          <w:numId w:val="22"/>
        </w:numPr>
        <w:rPr>
          <w:ins w:id="1029" w:author="Autor"/>
        </w:rPr>
      </w:pPr>
      <w:r w:rsidRPr="0084045B">
        <w:t>D</w:t>
      </w:r>
      <w:del w:id="1030" w:author="Autor">
        <w:r w:rsidRPr="0084045B" w:rsidDel="002B12BB">
          <w:delText>ies</w:delText>
        </w:r>
      </w:del>
      <w:r w:rsidRPr="0084045B">
        <w:t xml:space="preserve">er Lieferantenrahmenvertrag tritt </w:t>
      </w:r>
      <w:del w:id="1031" w:author="Autor">
        <w:r w:rsidRPr="0084045B" w:rsidDel="002B12BB">
          <w:rPr>
            <w:i/>
          </w:rPr>
          <w:delText>mit Unterzeichnung/zum</w:delText>
        </w:r>
      </w:del>
      <w:ins w:id="1032" w:author="Autor">
        <w:r w:rsidR="002B12BB" w:rsidRPr="002B12BB">
          <w:t>am</w:t>
        </w:r>
        <w:r w:rsidR="002B12BB">
          <w:t xml:space="preserve"> …..</w:t>
        </w:r>
      </w:ins>
      <w:r w:rsidRPr="0084045B">
        <w:rPr>
          <w:i/>
        </w:rPr>
        <w:t xml:space="preserve"> </w:t>
      </w:r>
      <w:r w:rsidRPr="002B12BB">
        <w:t>(Datum)</w:t>
      </w:r>
      <w:ins w:id="1033" w:author="Autor">
        <w:r w:rsidR="002B12BB">
          <w:t>/mit Unterzeichnung (nicht zutreffendes streichen)</w:t>
        </w:r>
      </w:ins>
      <w:r w:rsidRPr="002B12BB">
        <w:t xml:space="preserve"> </w:t>
      </w:r>
      <w:r w:rsidRPr="0084045B">
        <w:t xml:space="preserve">in Kraft und läuft auf unbestimmte Zeit. </w:t>
      </w:r>
    </w:p>
    <w:p w14:paraId="0DB66D2D" w14:textId="77777777" w:rsidR="002B12BB" w:rsidRDefault="001E7047" w:rsidP="00D76960">
      <w:pPr>
        <w:numPr>
          <w:ilvl w:val="0"/>
          <w:numId w:val="22"/>
        </w:numPr>
        <w:rPr>
          <w:ins w:id="1034" w:author="Autor"/>
        </w:rPr>
      </w:pPr>
      <w:del w:id="1035" w:author="Autor">
        <w:r w:rsidRPr="0084045B" w:rsidDel="002B12BB">
          <w:delText>E</w:delText>
        </w:r>
      </w:del>
      <w:ins w:id="1036" w:author="Autor">
        <w:r w:rsidR="00E0042A">
          <w:t>D</w:t>
        </w:r>
        <w:r w:rsidR="002B12BB">
          <w:t>e</w:t>
        </w:r>
      </w:ins>
      <w:r w:rsidRPr="0084045B">
        <w:t>r</w:t>
      </w:r>
      <w:ins w:id="1037" w:author="Autor">
        <w:r w:rsidR="002B12BB">
          <w:t xml:space="preserve"> Transportkunde</w:t>
        </w:r>
      </w:ins>
      <w:r w:rsidRPr="0084045B">
        <w:t xml:space="preserve"> kann </w:t>
      </w:r>
      <w:ins w:id="1038" w:author="Autor">
        <w:r w:rsidR="002B12BB">
          <w:t xml:space="preserve">den Vertrag </w:t>
        </w:r>
      </w:ins>
      <w:r w:rsidRPr="0084045B">
        <w:t xml:space="preserve">mit einer Frist von </w:t>
      </w:r>
      <w:del w:id="1039" w:author="Autor">
        <w:r w:rsidRPr="0084045B" w:rsidDel="002B12BB">
          <w:delText xml:space="preserve">3 </w:delText>
        </w:r>
      </w:del>
      <w:ins w:id="1040" w:author="Autor">
        <w:r w:rsidR="002B12BB">
          <w:t>einem</w:t>
        </w:r>
        <w:r w:rsidR="002B12BB" w:rsidRPr="0084045B">
          <w:t xml:space="preserve"> </w:t>
        </w:r>
      </w:ins>
      <w:r w:rsidRPr="0084045B">
        <w:t>Monat</w:t>
      </w:r>
      <w:del w:id="1041" w:author="Autor">
        <w:r w:rsidRPr="0084045B" w:rsidDel="002B12BB">
          <w:delText>en</w:delText>
        </w:r>
      </w:del>
      <w:r w:rsidRPr="0084045B">
        <w:t xml:space="preserve"> </w:t>
      </w:r>
      <w:del w:id="1042" w:author="Autor">
        <w:r w:rsidRPr="0084045B" w:rsidDel="002B12BB">
          <w:delText>auf das</w:delText>
        </w:r>
      </w:del>
      <w:ins w:id="1043" w:author="Autor">
        <w:r w:rsidR="002B12BB">
          <w:t>zum</w:t>
        </w:r>
      </w:ins>
      <w:r w:rsidRPr="0084045B">
        <w:t xml:space="preserve"> Ende eines Kalendermonats </w:t>
      </w:r>
      <w:del w:id="1044" w:author="Autor">
        <w:r w:rsidRPr="0084045B" w:rsidDel="002B12BB">
          <w:delText>ge</w:delText>
        </w:r>
      </w:del>
      <w:r w:rsidRPr="0084045B">
        <w:t>kündig</w:t>
      </w:r>
      <w:del w:id="1045" w:author="Autor">
        <w:r w:rsidRPr="0084045B" w:rsidDel="002B12BB">
          <w:delText>t werd</w:delText>
        </w:r>
      </w:del>
      <w:r w:rsidRPr="0084045B">
        <w:t xml:space="preserve">en. </w:t>
      </w:r>
    </w:p>
    <w:p w14:paraId="2A86FCF7" w14:textId="77777777" w:rsidR="002B12BB" w:rsidRDefault="002B12BB" w:rsidP="00D76960">
      <w:pPr>
        <w:numPr>
          <w:ilvl w:val="0"/>
          <w:numId w:val="22"/>
        </w:numPr>
        <w:rPr>
          <w:ins w:id="1046" w:author="Autor"/>
        </w:rPr>
      </w:pPr>
      <w:ins w:id="1047" w:author="Autor">
        <w:r>
          <w:t xml:space="preserve">Mit Wirksamwerden </w:t>
        </w:r>
        <w:r w:rsidRPr="002B12BB">
          <w:t>der Kündigung endet das Recht des Transportkunden zur Netznutzung unmittelbar, sonstige Rechte und Pflichten aus dem Netznutzungsverhältnis enden mit Begleichung sämtlicher Forderungen. Im Niederdruck angeschlossene Ausspeisepunkte werden gemäß den Vorgaben der GeLi Gas (Prozess Ersatzversorgung) dem Ersatz-/Grundversorger zugeordnet. Der Netzbetreiber ist berechtigt, die Netznutzung von Ausspeisepunkten, die nicht einem Bilanzkreis zugeordnet werden können, gemäß § 11 Ziffer 3 d) zu unterbrechen und den Anschluss vom Netz zu trennen.</w:t>
        </w:r>
      </w:ins>
    </w:p>
    <w:p w14:paraId="17A34A41" w14:textId="77777777" w:rsidR="001E7047" w:rsidRPr="0084045B" w:rsidRDefault="001E7047" w:rsidP="00D76960">
      <w:pPr>
        <w:numPr>
          <w:ilvl w:val="0"/>
          <w:numId w:val="22"/>
        </w:numPr>
      </w:pPr>
      <w:r w:rsidRPr="0084045B">
        <w:t xml:space="preserve">Der </w:t>
      </w:r>
      <w:ins w:id="1048" w:author="Autor">
        <w:r w:rsidR="002B12BB">
          <w:t xml:space="preserve">Netzbetreiber kann diesen </w:t>
        </w:r>
      </w:ins>
      <w:r w:rsidRPr="0084045B">
        <w:t xml:space="preserve">Vertrag </w:t>
      </w:r>
      <w:del w:id="1049" w:author="Autor">
        <w:r w:rsidRPr="0084045B" w:rsidDel="002B12BB">
          <w:delText>kann von dem Netzbetreiber jedoch nur gekündigt werden</w:delText>
        </w:r>
      </w:del>
      <w:ins w:id="1050" w:author="Autor">
        <w:r w:rsidR="002B12BB">
          <w:t>mit einer Frist von drei Monaten zum Ende eines Kalendermonats kündigen</w:t>
        </w:r>
      </w:ins>
      <w:r w:rsidRPr="0084045B">
        <w:t xml:space="preserve">, soweit eine Pflicht zum Netzzugang auf der Grundlage des EnWG, der GasNZV oder anderer Rechtsvorschriften nicht oder nicht mehr besteht oder gleichzeitig mit der Kündigung der Abschluss eines neuen </w:t>
      </w:r>
      <w:del w:id="1051" w:author="Autor">
        <w:r w:rsidRPr="0084045B" w:rsidDel="002B12BB">
          <w:delText xml:space="preserve">Lieferantenrahmenvertrages </w:delText>
        </w:r>
      </w:del>
      <w:ins w:id="1052" w:author="Autor">
        <w:r w:rsidR="002B12BB">
          <w:t>Netznutzungs</w:t>
        </w:r>
        <w:r w:rsidR="002B12BB" w:rsidRPr="0084045B">
          <w:t xml:space="preserve">vertrages </w:t>
        </w:r>
      </w:ins>
      <w:r w:rsidRPr="0084045B">
        <w:t>angeboten wird, der den Anforderungen des EnWG, der GasNZV und anderer Rechtsvorschriften entspricht.</w:t>
      </w:r>
    </w:p>
    <w:p w14:paraId="6E644DC4" w14:textId="77777777" w:rsidR="001E7047" w:rsidRPr="0084045B" w:rsidRDefault="001E7047" w:rsidP="00D76960">
      <w:pPr>
        <w:numPr>
          <w:ilvl w:val="0"/>
          <w:numId w:val="22"/>
        </w:numPr>
      </w:pPr>
      <w:del w:id="1053" w:author="Autor">
        <w:r w:rsidRPr="0084045B" w:rsidDel="00D77AD0">
          <w:delText>Dieser Vertrag kann</w:delText>
        </w:r>
      </w:del>
      <w:ins w:id="1054" w:author="Autor">
        <w:r w:rsidR="00D77AD0">
          <w:t>Beide Vertragspartner können diesen Vertrag</w:t>
        </w:r>
      </w:ins>
      <w:r w:rsidRPr="0084045B">
        <w:t xml:space="preserve"> fristlos aus wichtigem Grund </w:t>
      </w:r>
      <w:del w:id="1055" w:author="Autor">
        <w:r w:rsidRPr="0084045B" w:rsidDel="00D77AD0">
          <w:delText>ge</w:delText>
        </w:r>
      </w:del>
      <w:r w:rsidRPr="0084045B">
        <w:t>kündig</w:t>
      </w:r>
      <w:del w:id="1056" w:author="Autor">
        <w:r w:rsidRPr="0084045B" w:rsidDel="00D77AD0">
          <w:delText>t werd</w:delText>
        </w:r>
      </w:del>
      <w:r w:rsidRPr="0084045B">
        <w:t>en.</w:t>
      </w:r>
    </w:p>
    <w:p w14:paraId="19085436" w14:textId="77777777" w:rsidR="001E7047" w:rsidRPr="0084045B" w:rsidRDefault="001E7047" w:rsidP="00C27E03">
      <w:pPr>
        <w:pStyle w:val="GL2OhneZiffer"/>
        <w:rPr>
          <w:szCs w:val="22"/>
        </w:rPr>
      </w:pPr>
      <w:r w:rsidRPr="0084045B">
        <w:rPr>
          <w:szCs w:val="22"/>
        </w:rPr>
        <w:t>Ein wichtiger Grund liegt insbesondere vor, wenn</w:t>
      </w:r>
    </w:p>
    <w:p w14:paraId="6F9366C5" w14:textId="77777777" w:rsidR="001E7047" w:rsidRPr="0084045B" w:rsidRDefault="001E7047" w:rsidP="00D76960">
      <w:pPr>
        <w:pStyle w:val="GL2OhneZiffer"/>
        <w:numPr>
          <w:ilvl w:val="0"/>
          <w:numId w:val="36"/>
        </w:numPr>
        <w:rPr>
          <w:szCs w:val="22"/>
        </w:rPr>
      </w:pPr>
      <w:r w:rsidRPr="0084045B">
        <w:rPr>
          <w:szCs w:val="22"/>
        </w:rPr>
        <w:t xml:space="preserve">gegen wesentliche Bestimmungen dieses Vertrages </w:t>
      </w:r>
      <w:ins w:id="1057" w:author="Autor">
        <w:r w:rsidR="00D77AD0">
          <w:rPr>
            <w:szCs w:val="22"/>
          </w:rPr>
          <w:t xml:space="preserve">wiederholt </w:t>
        </w:r>
      </w:ins>
      <w:r w:rsidRPr="0084045B">
        <w:rPr>
          <w:szCs w:val="22"/>
        </w:rPr>
        <w:t xml:space="preserve">trotz Abmahnung </w:t>
      </w:r>
      <w:del w:id="1058" w:author="Autor">
        <w:r w:rsidR="004B0CB9" w:rsidRPr="0084045B" w:rsidDel="00D77AD0">
          <w:rPr>
            <w:szCs w:val="22"/>
          </w:rPr>
          <w:delText xml:space="preserve">wiederholt </w:delText>
        </w:r>
      </w:del>
      <w:ins w:id="1059" w:author="Autor">
        <w:r w:rsidR="00D77AD0">
          <w:rPr>
            <w:szCs w:val="22"/>
          </w:rPr>
          <w:t>unter Androhung des Entzugs des Netzzugangs</w:t>
        </w:r>
        <w:r w:rsidR="00D77AD0" w:rsidRPr="0084045B">
          <w:rPr>
            <w:szCs w:val="22"/>
          </w:rPr>
          <w:t xml:space="preserve"> </w:t>
        </w:r>
      </w:ins>
      <w:r w:rsidRPr="0084045B">
        <w:rPr>
          <w:szCs w:val="22"/>
        </w:rPr>
        <w:t>schwerwiegend verstoßen wird oder</w:t>
      </w:r>
    </w:p>
    <w:p w14:paraId="04DA7487" w14:textId="77777777" w:rsidR="001E7047" w:rsidRPr="0084045B" w:rsidRDefault="006C0559" w:rsidP="00D76960">
      <w:pPr>
        <w:pStyle w:val="GL2OhneZiffer"/>
        <w:numPr>
          <w:ilvl w:val="0"/>
          <w:numId w:val="36"/>
        </w:numPr>
        <w:rPr>
          <w:szCs w:val="22"/>
        </w:rPr>
      </w:pPr>
      <w:r w:rsidRPr="0084045B">
        <w:rPr>
          <w:szCs w:val="22"/>
        </w:rPr>
        <w:t xml:space="preserve">der Transportkunde seiner Verpflichtung zur </w:t>
      </w:r>
      <w:del w:id="1060" w:author="Autor">
        <w:r w:rsidRPr="0084045B" w:rsidDel="00D77AD0">
          <w:rPr>
            <w:szCs w:val="22"/>
          </w:rPr>
          <w:delText xml:space="preserve">Stellung einer Sicherheit nach § 13 oder zur Leistung einer </w:delText>
        </w:r>
      </w:del>
      <w:r w:rsidRPr="0084045B">
        <w:rPr>
          <w:szCs w:val="22"/>
        </w:rPr>
        <w:t xml:space="preserve">Vorauszahlung </w:t>
      </w:r>
      <w:del w:id="1061" w:author="Autor">
        <w:r w:rsidRPr="0084045B" w:rsidDel="00D77AD0">
          <w:rPr>
            <w:szCs w:val="22"/>
          </w:rPr>
          <w:delText>nach § 14</w:delText>
        </w:r>
      </w:del>
      <w:ins w:id="1062" w:author="Autor">
        <w:r w:rsidR="00D77AD0">
          <w:rPr>
            <w:szCs w:val="22"/>
          </w:rPr>
          <w:t>nicht, nicht vollständig oder</w:t>
        </w:r>
      </w:ins>
      <w:r w:rsidRPr="0084045B">
        <w:rPr>
          <w:szCs w:val="22"/>
        </w:rPr>
        <w:t xml:space="preserve"> nicht fristgerecht </w:t>
      </w:r>
      <w:del w:id="1063" w:author="Autor">
        <w:r w:rsidRPr="0084045B" w:rsidDel="00D77AD0">
          <w:rPr>
            <w:szCs w:val="22"/>
          </w:rPr>
          <w:delText xml:space="preserve">oder nicht vollständig </w:delText>
        </w:r>
      </w:del>
      <w:r w:rsidRPr="0084045B">
        <w:rPr>
          <w:szCs w:val="22"/>
        </w:rPr>
        <w:t>nachkommt oder</w:t>
      </w:r>
    </w:p>
    <w:p w14:paraId="4BB51451" w14:textId="77777777" w:rsidR="001E7047" w:rsidRDefault="001E7047" w:rsidP="00D76960">
      <w:pPr>
        <w:pStyle w:val="GL2OhneZiffer"/>
        <w:numPr>
          <w:ilvl w:val="0"/>
          <w:numId w:val="36"/>
        </w:numPr>
        <w:rPr>
          <w:ins w:id="1064" w:author="Autor"/>
          <w:szCs w:val="22"/>
        </w:rPr>
      </w:pPr>
      <w:r w:rsidRPr="0084045B">
        <w:rPr>
          <w:szCs w:val="22"/>
        </w:rPr>
        <w:t>die Zuordnung sämtlicher Ausspeisepunkte des Transportk</w:t>
      </w:r>
      <w:r w:rsidR="00B46D01" w:rsidRPr="0084045B">
        <w:rPr>
          <w:szCs w:val="22"/>
        </w:rPr>
        <w:t xml:space="preserve">unden zu einem Bilanzkreis entgegen § </w:t>
      </w:r>
      <w:del w:id="1065" w:author="Autor">
        <w:r w:rsidR="00B46D01" w:rsidRPr="0084045B" w:rsidDel="00D77AD0">
          <w:rPr>
            <w:szCs w:val="22"/>
          </w:rPr>
          <w:delText xml:space="preserve">2 </w:delText>
        </w:r>
      </w:del>
      <w:ins w:id="1066" w:author="Autor">
        <w:r w:rsidR="00D77AD0">
          <w:rPr>
            <w:szCs w:val="22"/>
          </w:rPr>
          <w:t>3</w:t>
        </w:r>
        <w:r w:rsidR="00D77AD0" w:rsidRPr="0084045B">
          <w:rPr>
            <w:szCs w:val="22"/>
          </w:rPr>
          <w:t xml:space="preserve"> </w:t>
        </w:r>
      </w:ins>
      <w:r w:rsidR="00B46D01" w:rsidRPr="0084045B">
        <w:rPr>
          <w:szCs w:val="22"/>
        </w:rPr>
        <w:t xml:space="preserve">Ziffer </w:t>
      </w:r>
      <w:del w:id="1067" w:author="Autor">
        <w:r w:rsidR="00B46D01" w:rsidRPr="0084045B" w:rsidDel="00D77AD0">
          <w:rPr>
            <w:szCs w:val="22"/>
          </w:rPr>
          <w:delText xml:space="preserve">2 Abs. </w:delText>
        </w:r>
      </w:del>
      <w:r w:rsidR="00B46D01" w:rsidRPr="0084045B">
        <w:rPr>
          <w:szCs w:val="22"/>
        </w:rPr>
        <w:t xml:space="preserve">1 </w:t>
      </w:r>
      <w:del w:id="1068" w:author="Autor">
        <w:r w:rsidR="00B46D01" w:rsidRPr="0084045B" w:rsidDel="00D77AD0">
          <w:rPr>
            <w:szCs w:val="22"/>
          </w:rPr>
          <w:delText xml:space="preserve">Satz 3 </w:delText>
        </w:r>
      </w:del>
      <w:r w:rsidR="00B46D01" w:rsidRPr="0084045B">
        <w:rPr>
          <w:szCs w:val="22"/>
        </w:rPr>
        <w:t>nicht mehr sichergestellt ist</w:t>
      </w:r>
      <w:r w:rsidR="00B46D01" w:rsidRPr="00D77AD0">
        <w:rPr>
          <w:szCs w:val="22"/>
        </w:rPr>
        <w:t>.</w:t>
      </w:r>
    </w:p>
    <w:p w14:paraId="7CD946E2" w14:textId="77777777" w:rsidR="00D77AD0" w:rsidRDefault="00D77AD0" w:rsidP="00D77AD0">
      <w:pPr>
        <w:pStyle w:val="GL2OhneZiffer"/>
        <w:rPr>
          <w:ins w:id="1069" w:author="Autor"/>
          <w:szCs w:val="22"/>
        </w:rPr>
      </w:pPr>
      <w:ins w:id="1070" w:author="Autor">
        <w:r>
          <w:rPr>
            <w:szCs w:val="22"/>
          </w:rPr>
          <w:t>Der Netzbetreiber hat die fristlose Kündigung unverzüglich der Regulierungsbehörde in Textform mitzuteilen.</w:t>
        </w:r>
      </w:ins>
    </w:p>
    <w:p w14:paraId="368135AD" w14:textId="77777777" w:rsidR="00D77AD0" w:rsidRPr="0084045B" w:rsidRDefault="00D77AD0" w:rsidP="00D77AD0">
      <w:pPr>
        <w:pStyle w:val="GL2OhneZiffer"/>
        <w:numPr>
          <w:ilvl w:val="0"/>
          <w:numId w:val="22"/>
        </w:numPr>
        <w:rPr>
          <w:szCs w:val="22"/>
        </w:rPr>
      </w:pPr>
      <w:ins w:id="1071" w:author="Autor">
        <w:r>
          <w:rPr>
            <w:szCs w:val="22"/>
          </w:rPr>
          <w:t xml:space="preserve">Die </w:t>
        </w:r>
        <w:r w:rsidRPr="00EB2953">
          <w:rPr>
            <w:rFonts w:cs="Arial"/>
            <w:szCs w:val="22"/>
          </w:rPr>
          <w:t>Kündigung bedarf der Schriftform.</w:t>
        </w:r>
        <w:r w:rsidRPr="0063678C">
          <w:rPr>
            <w:rFonts w:cs="Arial"/>
            <w:szCs w:val="22"/>
          </w:rPr>
          <w:t xml:space="preserve"> </w:t>
        </w:r>
        <w:r w:rsidRPr="001300A2">
          <w:rPr>
            <w:rFonts w:cs="Arial"/>
            <w:szCs w:val="22"/>
          </w:rPr>
          <w:t xml:space="preserve">Ist der Transportkunde ein Letztverbraucher, ist er berechtigt, seinen gesamten Gasbezug über das Netz des Netzbetreibers auf die ausschließliche Versorgung durch einen Gaslieferanten, der einen </w:t>
        </w:r>
        <w:r>
          <w:rPr>
            <w:rFonts w:cs="Arial"/>
            <w:szCs w:val="22"/>
          </w:rPr>
          <w:t>Lieferantenrahmen</w:t>
        </w:r>
        <w:r w:rsidRPr="001300A2">
          <w:rPr>
            <w:rFonts w:cs="Arial"/>
            <w:szCs w:val="22"/>
          </w:rPr>
          <w:t>vertrag mit dem Netzbetreiber unterhält, im Rahmen eines „All-inclusive-Vertrages“ umzustellen. Einer solchen Umstellung steht es gleich, wenn der Letztverbraucher durch den Netzbetreiber dem Ersatzversorger als Lieferanten zugeordnet wird. Der Netznutzungsvertrag des Letztverbrauchers endet automatisch zum Beginn des Gasbezuges im Rahmen des „All-inclusive-Vertrages“.</w:t>
        </w:r>
      </w:ins>
    </w:p>
    <w:p w14:paraId="15F50524" w14:textId="77777777" w:rsidR="001E7047" w:rsidRPr="00D77AD0" w:rsidRDefault="001E7047" w:rsidP="00D76960">
      <w:pPr>
        <w:numPr>
          <w:ilvl w:val="0"/>
          <w:numId w:val="22"/>
        </w:numPr>
      </w:pPr>
      <w:del w:id="1072" w:author="Autor">
        <w:r w:rsidRPr="00D77AD0" w:rsidDel="00D77AD0">
          <w:delText>Optional: Sofern e</w:delText>
        </w:r>
      </w:del>
      <w:ins w:id="1073" w:author="Autor">
        <w:r w:rsidR="00D77AD0">
          <w:t>E</w:t>
        </w:r>
      </w:ins>
      <w:r w:rsidRPr="00D77AD0">
        <w:t xml:space="preserve">ine </w:t>
      </w:r>
      <w:ins w:id="1074" w:author="Autor">
        <w:r w:rsidR="00D77AD0">
          <w:t>zwischen den Vertragspartner</w:t>
        </w:r>
        <w:r w:rsidR="00E0042A">
          <w:t>n</w:t>
        </w:r>
        <w:r w:rsidR="00D77AD0">
          <w:t xml:space="preserve"> abgeschlossene </w:t>
        </w:r>
      </w:ins>
      <w:r w:rsidRPr="00D77AD0">
        <w:t xml:space="preserve">EDI-Vereinbarung </w:t>
      </w:r>
      <w:del w:id="1075" w:author="Autor">
        <w:r w:rsidRPr="00D77AD0" w:rsidDel="00D77AD0">
          <w:delText xml:space="preserve">Bestandteil dieses Lieferantenrahmenvertrages ist, </w:delText>
        </w:r>
      </w:del>
      <w:r w:rsidRPr="00D77AD0">
        <w:t xml:space="preserve">besteht </w:t>
      </w:r>
      <w:del w:id="1076" w:author="Autor">
        <w:r w:rsidRPr="00D77AD0" w:rsidDel="00D77AD0">
          <w:delText xml:space="preserve">diese auch </w:delText>
        </w:r>
      </w:del>
      <w:r w:rsidRPr="00D77AD0">
        <w:t xml:space="preserve">nach </w:t>
      </w:r>
      <w:del w:id="1077" w:author="Autor">
        <w:r w:rsidRPr="00D77AD0" w:rsidDel="00D77AD0">
          <w:delText xml:space="preserve">einer </w:delText>
        </w:r>
      </w:del>
      <w:ins w:id="1078" w:author="Autor">
        <w:r w:rsidR="00D77AD0">
          <w:t>d</w:t>
        </w:r>
        <w:r w:rsidR="00D77AD0" w:rsidRPr="00D77AD0">
          <w:t xml:space="preserve">er </w:t>
        </w:r>
      </w:ins>
      <w:r w:rsidRPr="00D77AD0">
        <w:t xml:space="preserve">Kündigung des </w:t>
      </w:r>
      <w:del w:id="1079" w:author="Autor">
        <w:r w:rsidRPr="00D77AD0" w:rsidDel="00D77AD0">
          <w:delText xml:space="preserve">Lieferantenrahmenvertrages </w:delText>
        </w:r>
      </w:del>
      <w:ins w:id="1080" w:author="Autor">
        <w:r w:rsidR="00D77AD0">
          <w:t>Netznutzungs</w:t>
        </w:r>
        <w:r w:rsidR="00D77AD0" w:rsidRPr="00D77AD0">
          <w:t xml:space="preserve">vertrages </w:t>
        </w:r>
      </w:ins>
      <w:r w:rsidRPr="00D77AD0">
        <w:t xml:space="preserve">bis </w:t>
      </w:r>
      <w:r w:rsidR="00AC1655" w:rsidRPr="00D77AD0">
        <w:t>zu</w:t>
      </w:r>
      <w:r w:rsidRPr="00D77AD0">
        <w:t xml:space="preserve">r </w:t>
      </w:r>
      <w:r w:rsidR="00AC1655" w:rsidRPr="00D77AD0">
        <w:t xml:space="preserve">endgültigen Abwicklung </w:t>
      </w:r>
      <w:del w:id="1081" w:author="Autor">
        <w:r w:rsidR="00AC1655" w:rsidRPr="00D77AD0" w:rsidDel="00D77AD0">
          <w:delText>dieses Vertrages</w:delText>
        </w:r>
      </w:del>
      <w:ins w:id="1082" w:author="Autor">
        <w:r w:rsidR="00D77AD0">
          <w:t>der Entgeltabrechnung</w:t>
        </w:r>
      </w:ins>
      <w:r w:rsidR="00AC1655" w:rsidRPr="00D77AD0">
        <w:t xml:space="preserve"> fort.</w:t>
      </w:r>
      <w:ins w:id="1083" w:author="Autor">
        <w:r w:rsidR="00D77AD0">
          <w:t xml:space="preserve"> Nach Begleichung sämtlicher Forderungen endet die EDI-Vereinbarung automatisch.</w:t>
        </w:r>
      </w:ins>
    </w:p>
    <w:p w14:paraId="73D30101" w14:textId="77777777" w:rsidR="001E7047" w:rsidRPr="0084045B" w:rsidDel="009510D5" w:rsidRDefault="001E7047" w:rsidP="00D76960">
      <w:pPr>
        <w:numPr>
          <w:ilvl w:val="0"/>
          <w:numId w:val="22"/>
        </w:numPr>
        <w:rPr>
          <w:del w:id="1084" w:author="Autor"/>
        </w:rPr>
      </w:pPr>
      <w:del w:id="1085" w:author="Autor">
        <w:r w:rsidRPr="0084045B" w:rsidDel="009510D5">
          <w:delText xml:space="preserve">Dieser Vertrag endet in Bezug auf einzelne Ausspeisepunkte, sofern der Netzbetreiber aufgrund von Änderungen des Netzgebietes (z. B. Eigentumsübertragung oder anderweitige Netzüberlassung nach § 46 EnWG) den Netzzugang für diese Ausspeisepunkte nicht mehr gewähren kann. Der Netzbetreiber wird den Transportkunden hierüber und über den übernehmenden Netzbetreiber </w:delText>
        </w:r>
        <w:r w:rsidR="001069A2" w:rsidRPr="0084045B" w:rsidDel="009510D5">
          <w:delText>spätestens 3 Monate + 10 W</w:delText>
        </w:r>
        <w:r w:rsidR="001C35D7" w:rsidRPr="0084045B" w:rsidDel="009510D5">
          <w:delText>erktage</w:delText>
        </w:r>
        <w:r w:rsidR="001069A2" w:rsidRPr="0084045B" w:rsidDel="009510D5">
          <w:delText xml:space="preserve"> vor Netzbetreiberwechsel </w:delText>
        </w:r>
        <w:r w:rsidRPr="0084045B" w:rsidDel="009510D5">
          <w:delText>in Textform unterrichten.</w:delText>
        </w:r>
      </w:del>
    </w:p>
    <w:p w14:paraId="00DA75C8" w14:textId="77777777" w:rsidR="001E7047" w:rsidRPr="0084045B" w:rsidDel="009510D5" w:rsidRDefault="001E7047" w:rsidP="00D76960">
      <w:pPr>
        <w:numPr>
          <w:ilvl w:val="0"/>
          <w:numId w:val="22"/>
        </w:numPr>
        <w:rPr>
          <w:del w:id="1086" w:author="Autor"/>
        </w:rPr>
      </w:pPr>
      <w:del w:id="1087" w:author="Autor">
        <w:r w:rsidRPr="0084045B" w:rsidDel="009510D5">
          <w:delText>Übernimmt der Netzbetreiber ein zusätzliches Netzgebiet, erstreckt sich dieser Vertrag auch auf die Ausspeisepunkte des Transportkunden in dem übernommenen Netzgebiet. Der übernehmende Netzbetreiber informiert unter Angabe der betroffenen Gemeindegebiete den Transportkunden</w:delText>
        </w:r>
        <w:r w:rsidR="00AC1655" w:rsidRPr="0084045B" w:rsidDel="009510D5">
          <w:delText xml:space="preserve"> </w:delText>
        </w:r>
        <w:r w:rsidR="001069A2" w:rsidRPr="0084045B" w:rsidDel="009510D5">
          <w:delText>spätestens 3 Monate + 10 W</w:delText>
        </w:r>
        <w:r w:rsidR="001C35D7" w:rsidRPr="0084045B" w:rsidDel="009510D5">
          <w:delText>erktage</w:delText>
        </w:r>
        <w:r w:rsidR="001069A2" w:rsidRPr="0084045B" w:rsidDel="009510D5">
          <w:delText xml:space="preserve"> vor Netzbetreiberwechsel</w:delText>
        </w:r>
        <w:r w:rsidRPr="0084045B" w:rsidDel="009510D5">
          <w:delText xml:space="preserve"> in Textform über die Netzübernahme.</w:delText>
        </w:r>
      </w:del>
    </w:p>
    <w:p w14:paraId="57E53B38" w14:textId="77777777" w:rsidR="00012767" w:rsidRDefault="00012767" w:rsidP="007942AD">
      <w:pPr>
        <w:pStyle w:val="berschrift1"/>
        <w:rPr>
          <w:ins w:id="1088" w:author="Autor"/>
        </w:rPr>
      </w:pPr>
      <w:bookmarkStart w:id="1089" w:name="_Toc454457655"/>
      <w:bookmarkStart w:id="1090" w:name="_Toc297207907"/>
      <w:ins w:id="1091" w:author="Autor">
        <w:r>
          <w:t>§ 15 Ansprechpartner</w:t>
        </w:r>
        <w:bookmarkEnd w:id="1089"/>
      </w:ins>
    </w:p>
    <w:p w14:paraId="101DAAB7" w14:textId="77777777" w:rsidR="00012767" w:rsidRPr="00012767" w:rsidRDefault="00012767" w:rsidP="00012767">
      <w:commentRangeStart w:id="1092"/>
      <w:del w:id="1093" w:author="Autor">
        <w:r w:rsidRPr="0084045B" w:rsidDel="00E0042A">
          <w:rPr>
            <w:rFonts w:cs="Arial"/>
            <w:szCs w:val="22"/>
          </w:rPr>
          <w:delText>Der Transportkunde und der Netzbetreib</w:delText>
        </w:r>
      </w:del>
      <w:ins w:id="1094" w:author="Autor">
        <w:r w:rsidR="00E0042A">
          <w:rPr>
            <w:rFonts w:cs="Arial"/>
            <w:szCs w:val="22"/>
          </w:rPr>
          <w:t>Die Vertragspartn</w:t>
        </w:r>
      </w:ins>
      <w:r w:rsidRPr="0084045B" w:rsidDel="004A5236">
        <w:rPr>
          <w:rFonts w:cs="Arial"/>
          <w:szCs w:val="22"/>
        </w:rPr>
        <w:t>er benennen ihre Ansprechpartner und deren jeweilige Erreichbarkeit</w:t>
      </w:r>
      <w:del w:id="1095" w:author="Autor">
        <w:r w:rsidRPr="0084045B" w:rsidDel="00E0042A">
          <w:rPr>
            <w:rFonts w:cs="Arial"/>
            <w:szCs w:val="22"/>
          </w:rPr>
          <w:delText xml:space="preserve">. </w:delText>
        </w:r>
      </w:del>
      <w:ins w:id="1096" w:author="Autor">
        <w:r w:rsidR="00E0042A">
          <w:rPr>
            <w:rFonts w:cs="Arial"/>
            <w:szCs w:val="22"/>
          </w:rPr>
          <w:t xml:space="preserve"> durch beiderseitigen Austausch des Formulars „Muster_Kontaktdaten_Ansprechpartner.xls“</w:t>
        </w:r>
        <w:r w:rsidR="00E0042A" w:rsidRPr="0084045B" w:rsidDel="004A5236">
          <w:rPr>
            <w:rFonts w:cs="Arial"/>
            <w:szCs w:val="22"/>
          </w:rPr>
          <w:t xml:space="preserve"> </w:t>
        </w:r>
      </w:ins>
      <w:del w:id="1097" w:author="Autor">
        <w:r w:rsidRPr="0084045B" w:rsidDel="00E0042A">
          <w:rPr>
            <w:rFonts w:cs="Arial"/>
            <w:szCs w:val="22"/>
          </w:rPr>
          <w:delText xml:space="preserve">Sie sind </w:delText>
        </w:r>
      </w:del>
      <w:r w:rsidRPr="0084045B" w:rsidDel="004A5236">
        <w:rPr>
          <w:rFonts w:cs="Arial"/>
          <w:szCs w:val="22"/>
        </w:rPr>
        <w:t xml:space="preserve">in </w:t>
      </w:r>
      <w:ins w:id="1098" w:author="Autor">
        <w:r w:rsidR="00E0042A">
          <w:rPr>
            <w:rFonts w:cs="Arial"/>
            <w:szCs w:val="22"/>
          </w:rPr>
          <w:t xml:space="preserve">elektronischer Form (s. </w:t>
        </w:r>
      </w:ins>
      <w:r w:rsidRPr="0084045B" w:rsidDel="004A5236">
        <w:rPr>
          <w:rFonts w:cs="Arial"/>
          <w:szCs w:val="22"/>
        </w:rPr>
        <w:t xml:space="preserve">Anlage </w:t>
      </w:r>
      <w:del w:id="1099" w:author="Autor">
        <w:r w:rsidRPr="0084045B" w:rsidDel="00E0042A">
          <w:rPr>
            <w:rFonts w:cs="Arial"/>
            <w:szCs w:val="22"/>
          </w:rPr>
          <w:delText xml:space="preserve">1 </w:delText>
        </w:r>
      </w:del>
      <w:ins w:id="1100" w:author="Autor">
        <w:r w:rsidR="00E0042A">
          <w:rPr>
            <w:rFonts w:cs="Arial"/>
            <w:szCs w:val="22"/>
          </w:rPr>
          <w:t>2)</w:t>
        </w:r>
      </w:ins>
      <w:del w:id="1101" w:author="Autor">
        <w:r w:rsidRPr="0084045B" w:rsidDel="00E0042A">
          <w:rPr>
            <w:rFonts w:cs="Arial"/>
            <w:szCs w:val="22"/>
          </w:rPr>
          <w:delText>aufgeführt</w:delText>
        </w:r>
      </w:del>
      <w:r w:rsidRPr="0084045B" w:rsidDel="004A5236">
        <w:rPr>
          <w:rFonts w:cs="Arial"/>
          <w:szCs w:val="22"/>
        </w:rPr>
        <w:t xml:space="preserve">. Änderungen </w:t>
      </w:r>
      <w:del w:id="1102" w:author="Autor">
        <w:r w:rsidRPr="0084045B" w:rsidDel="00E0042A">
          <w:rPr>
            <w:rFonts w:cs="Arial"/>
            <w:szCs w:val="22"/>
          </w:rPr>
          <w:delText xml:space="preserve">der Anlage 1 </w:delText>
        </w:r>
      </w:del>
      <w:r w:rsidRPr="0084045B" w:rsidDel="004A5236">
        <w:rPr>
          <w:rFonts w:cs="Arial"/>
          <w:szCs w:val="22"/>
        </w:rPr>
        <w:t xml:space="preserve">werden unverzüglich </w:t>
      </w:r>
      <w:del w:id="1103" w:author="Autor">
        <w:r w:rsidRPr="0084045B" w:rsidDel="00E0042A">
          <w:rPr>
            <w:rFonts w:cs="Arial"/>
            <w:szCs w:val="22"/>
          </w:rPr>
          <w:delText>per E-Mail, soweit keine elektronische Lösung vom Netzbetreiber angeboten wird,</w:delText>
        </w:r>
      </w:del>
      <w:ins w:id="1104" w:author="Autor">
        <w:r w:rsidR="00E0042A">
          <w:rPr>
            <w:rFonts w:cs="Arial"/>
            <w:szCs w:val="22"/>
          </w:rPr>
          <w:t>in Textform</w:t>
        </w:r>
      </w:ins>
      <w:r w:rsidRPr="0084045B" w:rsidDel="004A5236">
        <w:rPr>
          <w:rFonts w:cs="Arial"/>
          <w:szCs w:val="22"/>
        </w:rPr>
        <w:t xml:space="preserve"> ausgetauscht. Die Änderungen sind zu kennzeichnen</w:t>
      </w:r>
      <w:del w:id="1105" w:author="Autor">
        <w:r w:rsidRPr="0084045B" w:rsidDel="00E0042A">
          <w:rPr>
            <w:rStyle w:val="Funotenzeichen"/>
            <w:szCs w:val="22"/>
          </w:rPr>
          <w:footnoteReference w:id="2"/>
        </w:r>
      </w:del>
      <w:r w:rsidRPr="0084045B" w:rsidDel="004A5236">
        <w:rPr>
          <w:rFonts w:cs="Arial"/>
          <w:szCs w:val="22"/>
        </w:rPr>
        <w:t>.</w:t>
      </w:r>
      <w:commentRangeEnd w:id="1092"/>
      <w:r>
        <w:rPr>
          <w:rStyle w:val="Kommentarzeichen"/>
        </w:rPr>
        <w:commentReference w:id="1092"/>
      </w:r>
    </w:p>
    <w:p w14:paraId="5D2AE57A" w14:textId="77777777" w:rsidR="00D77AD0" w:rsidRPr="00A870EB" w:rsidRDefault="00D77AD0" w:rsidP="00D77AD0">
      <w:pPr>
        <w:pStyle w:val="berschrift3"/>
        <w:jc w:val="both"/>
        <w:rPr>
          <w:ins w:id="1107" w:author="Autor"/>
          <w:sz w:val="22"/>
          <w:szCs w:val="22"/>
        </w:rPr>
      </w:pPr>
      <w:bookmarkStart w:id="1108" w:name="_Toc446244945"/>
      <w:bookmarkStart w:id="1109" w:name="_Toc446247353"/>
      <w:bookmarkStart w:id="1110" w:name="_Toc454457656"/>
      <w:ins w:id="1111" w:author="Autor">
        <w:r w:rsidRPr="000C0B9D">
          <w:rPr>
            <w:sz w:val="22"/>
            <w:szCs w:val="22"/>
          </w:rPr>
          <w:t xml:space="preserve">§ </w:t>
        </w:r>
        <w:r>
          <w:rPr>
            <w:sz w:val="22"/>
            <w:szCs w:val="22"/>
          </w:rPr>
          <w:t>16</w:t>
        </w:r>
        <w:r w:rsidRPr="000C0B9D">
          <w:rPr>
            <w:sz w:val="22"/>
            <w:szCs w:val="22"/>
          </w:rPr>
          <w:t xml:space="preserve"> Datenaustausch und Vertraulichkeit</w:t>
        </w:r>
        <w:bookmarkEnd w:id="1108"/>
        <w:bookmarkEnd w:id="1109"/>
        <w:bookmarkEnd w:id="1110"/>
      </w:ins>
    </w:p>
    <w:p w14:paraId="51B25F99" w14:textId="77777777" w:rsidR="00D77AD0" w:rsidRPr="00D70197" w:rsidRDefault="00D77AD0" w:rsidP="00D77AD0">
      <w:pPr>
        <w:numPr>
          <w:ilvl w:val="0"/>
          <w:numId w:val="61"/>
        </w:numPr>
        <w:spacing w:before="120" w:after="0" w:line="240" w:lineRule="atLeast"/>
        <w:jc w:val="both"/>
        <w:rPr>
          <w:ins w:id="1112" w:author="Autor"/>
          <w:rFonts w:cs="Arial"/>
          <w:szCs w:val="22"/>
        </w:rPr>
      </w:pPr>
      <w:ins w:id="1113" w:author="Autor">
        <w:r w:rsidRPr="00397BE0">
          <w:rPr>
            <w:rFonts w:cs="Arial"/>
            <w:szCs w:val="22"/>
          </w:rPr>
          <w:t xml:space="preserve">Der Datenaustausch </w:t>
        </w:r>
        <w:r w:rsidRPr="00401957">
          <w:rPr>
            <w:rFonts w:cs="Arial"/>
            <w:szCs w:val="22"/>
          </w:rPr>
          <w:t>im Rahmen der Netznutzungsabwicklung</w:t>
        </w:r>
        <w:r w:rsidRPr="00732C2D">
          <w:rPr>
            <w:rFonts w:cs="Arial"/>
            <w:szCs w:val="22"/>
          </w:rPr>
          <w:t xml:space="preserve"> erfolgt in den von der Bundesnetzagentur vorgegebenen Nachrichtenformaten und Fristen.</w:t>
        </w:r>
      </w:ins>
    </w:p>
    <w:p w14:paraId="430A4819" w14:textId="77777777" w:rsidR="00D77AD0" w:rsidRPr="003C48B6" w:rsidRDefault="00D77AD0" w:rsidP="00D77AD0">
      <w:pPr>
        <w:numPr>
          <w:ilvl w:val="0"/>
          <w:numId w:val="61"/>
        </w:numPr>
        <w:spacing w:before="120" w:after="0" w:line="240" w:lineRule="atLeast"/>
        <w:jc w:val="both"/>
        <w:rPr>
          <w:ins w:id="1114" w:author="Autor"/>
          <w:rFonts w:cs="Arial"/>
          <w:szCs w:val="22"/>
        </w:rPr>
      </w:pPr>
      <w:ins w:id="1115" w:author="Autor">
        <w:r w:rsidRPr="00186FAD">
          <w:rPr>
            <w:rFonts w:cs="Arial"/>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Cs w:val="22"/>
          </w:rPr>
          <w:t>Die Vertragspartner sind berechtigt, Verbrauchs-, Abrechnungs- und Vertragsdaten, insbesondere für die Erfassung, Bilanzieru</w:t>
        </w:r>
        <w:r w:rsidRPr="0063678C">
          <w:rPr>
            <w:rFonts w:cs="Arial"/>
            <w:szCs w:val="22"/>
          </w:rPr>
          <w:t xml:space="preserve">ng und Abrechnung der </w:t>
        </w:r>
        <w:r>
          <w:rPr>
            <w:rFonts w:cs="Arial"/>
            <w:szCs w:val="22"/>
          </w:rPr>
          <w:t>Gas</w:t>
        </w:r>
        <w:r w:rsidRPr="0063678C">
          <w:rPr>
            <w:rFonts w:cs="Arial"/>
            <w:szCs w:val="22"/>
          </w:rPr>
          <w:t xml:space="preserve">lieferungen sowie der Netznutzung, an Dritte in dem Umfang weiterzugeben, wie dies zur ordnungsgemäßen technischen und kommerziellen Abwicklung der jeweiligen Pflichten erforderlich ist. </w:t>
        </w:r>
        <w:r w:rsidRPr="00401957">
          <w:rPr>
            <w:rFonts w:cs="Arial"/>
            <w:szCs w:val="22"/>
          </w:rPr>
          <w:t>Diese Regelungen schließen eine Weitergabe an Behörden und Gerichte im Rahmen der gesetzlichen Vorgaben nicht aus.</w:t>
        </w:r>
        <w:r w:rsidRPr="009E1DEF">
          <w:rPr>
            <w:rFonts w:cs="Arial"/>
            <w:szCs w:val="22"/>
          </w:rPr>
          <w:tab/>
        </w:r>
      </w:ins>
    </w:p>
    <w:p w14:paraId="7C7CC6E9" w14:textId="77777777" w:rsidR="00D77AD0" w:rsidRPr="006440D4" w:rsidRDefault="00D77AD0" w:rsidP="00D77AD0">
      <w:pPr>
        <w:numPr>
          <w:ilvl w:val="0"/>
          <w:numId w:val="61"/>
        </w:numPr>
        <w:spacing w:before="120" w:after="0" w:line="240" w:lineRule="atLeast"/>
        <w:jc w:val="both"/>
        <w:rPr>
          <w:ins w:id="1116" w:author="Autor"/>
          <w:rFonts w:cs="Arial"/>
          <w:szCs w:val="22"/>
        </w:rPr>
      </w:pPr>
      <w:ins w:id="1117" w:author="Autor">
        <w:r w:rsidRPr="00C45BAB">
          <w:rPr>
            <w:rFonts w:cs="Arial"/>
            <w:szCs w:val="22"/>
          </w:rPr>
          <w:t>Die technischen Einzelheiten für den Datenaustausch sind in der zwischen den Vertragspartnern abzuschließe</w:t>
        </w:r>
        <w:r w:rsidRPr="00903218">
          <w:rPr>
            <w:rFonts w:cs="Arial"/>
            <w:szCs w:val="22"/>
          </w:rPr>
          <w:t>nden Vereinbarung über den elektronischen Datenaustausch geregelt, der diesem Vertrag als Anlage beiliegt.</w:t>
        </w:r>
        <w:r w:rsidRPr="00CB4860">
          <w:rPr>
            <w:rFonts w:cs="Arial"/>
            <w:szCs w:val="22"/>
          </w:rPr>
          <w:t xml:space="preserve"> </w:t>
        </w:r>
        <w:r w:rsidRPr="003A0254">
          <w:rPr>
            <w:rFonts w:cs="Arial"/>
            <w:szCs w:val="22"/>
          </w:rPr>
          <w:t>Diese Vereinbarung dient auch der Erfüllung der Voraussetzungen des § 14 Abs. 3 Nr. 2 Umsatzsteuergesetz (UStG).</w:t>
        </w:r>
        <w:r w:rsidRPr="003A0254">
          <w:rPr>
            <w:rFonts w:cs="Arial"/>
            <w:color w:val="FF00FF"/>
            <w:szCs w:val="22"/>
          </w:rPr>
          <w:t xml:space="preserve"> </w:t>
        </w:r>
      </w:ins>
    </w:p>
    <w:p w14:paraId="59E7E50F" w14:textId="77777777" w:rsidR="00D77AD0" w:rsidRDefault="00D77AD0" w:rsidP="00D77AD0">
      <w:pPr>
        <w:numPr>
          <w:ilvl w:val="0"/>
          <w:numId w:val="61"/>
        </w:numPr>
        <w:spacing w:before="120" w:after="0" w:line="240" w:lineRule="atLeast"/>
        <w:jc w:val="both"/>
        <w:rPr>
          <w:ins w:id="1118" w:author="Autor"/>
          <w:rFonts w:cs="Arial"/>
          <w:szCs w:val="22"/>
        </w:rPr>
      </w:pPr>
      <w:ins w:id="1119" w:author="Autor">
        <w:r w:rsidRPr="006440D4">
          <w:rPr>
            <w:rFonts w:cs="Arial"/>
            <w:szCs w:val="22"/>
          </w:rPr>
          <w:t>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Zählpunkte. Darüber hinaus informiert der Netzbetreiber den Transportkunden im Rahmen eines bestehenden Vertragsverhältnisses vorab in Textform über die nachträgliche Einführung der Verpflichtung zur Abgabe vorheriger technischer Ausspeisemeldungen.</w:t>
        </w:r>
      </w:ins>
    </w:p>
    <w:p w14:paraId="304B5993" w14:textId="77777777" w:rsidR="00D77AD0" w:rsidRPr="006440D4" w:rsidRDefault="00D77AD0" w:rsidP="00D77AD0">
      <w:pPr>
        <w:numPr>
          <w:ilvl w:val="0"/>
          <w:numId w:val="61"/>
        </w:numPr>
        <w:spacing w:before="120" w:after="0" w:line="240" w:lineRule="atLeast"/>
        <w:jc w:val="both"/>
        <w:rPr>
          <w:ins w:id="1120" w:author="Autor"/>
          <w:rFonts w:cs="Arial"/>
          <w:szCs w:val="22"/>
        </w:rPr>
      </w:pPr>
      <w:ins w:id="1121" w:author="Autor">
        <w:r w:rsidRPr="005C0DE1">
          <w:rPr>
            <w:rFonts w:cs="Arial"/>
            <w:szCs w:val="22"/>
          </w:rPr>
          <w:t>Sofern der Bilanzkreisverantwortliche des Transportkunden eine Vereinbarung über ein DSM-Regelenergieprodukt mit dem Marktgebietsverantwort</w:t>
        </w:r>
        <w:r w:rsidR="00BC4E46">
          <w:rPr>
            <w:rFonts w:cs="Arial"/>
            <w:szCs w:val="22"/>
          </w:rPr>
          <w:t>lich</w:t>
        </w:r>
        <w:r w:rsidRPr="005C0DE1">
          <w:rPr>
            <w:rFonts w:cs="Arial"/>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Dauer und den Umfang für den jeweiligen Ausspeisepunkt unverzüglich </w:t>
        </w:r>
        <w:r>
          <w:rPr>
            <w:rFonts w:cs="Arial"/>
            <w:szCs w:val="22"/>
          </w:rPr>
          <w:t xml:space="preserve">in Textform </w:t>
        </w:r>
        <w:r w:rsidRPr="005C0DE1">
          <w:rPr>
            <w:rFonts w:cs="Arial"/>
            <w:szCs w:val="22"/>
          </w:rPr>
          <w:t xml:space="preserve">zu informieren. Im Falle der Inanspruchnahme dieses DSM-Regelenergieproduktes ist der Transportkunde verpflichtet, den Netzbetreiber für den jeweiligen Ausspeisepunkt über die konkrete Dauer und den konkreten Umfang des Abrufs unverzüglich </w:t>
        </w:r>
        <w:r>
          <w:rPr>
            <w:rFonts w:cs="Arial"/>
            <w:szCs w:val="22"/>
          </w:rPr>
          <w:t xml:space="preserve">in Textform </w:t>
        </w:r>
        <w:r w:rsidRPr="005C0DE1">
          <w:rPr>
            <w:rFonts w:cs="Arial"/>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ins>
    </w:p>
    <w:p w14:paraId="55B8302C" w14:textId="77777777" w:rsidR="00D77AD0" w:rsidRPr="007B1770" w:rsidRDefault="00D77AD0" w:rsidP="00D77AD0">
      <w:pPr>
        <w:tabs>
          <w:tab w:val="left" w:pos="0"/>
        </w:tabs>
        <w:spacing w:before="120" w:line="240" w:lineRule="atLeast"/>
        <w:jc w:val="both"/>
        <w:rPr>
          <w:ins w:id="1122" w:author="Autor"/>
          <w:rFonts w:cs="Arial"/>
          <w:szCs w:val="22"/>
        </w:rPr>
      </w:pPr>
    </w:p>
    <w:p w14:paraId="161CE4AC" w14:textId="77777777" w:rsidR="00D77AD0" w:rsidRPr="00010243" w:rsidRDefault="00D77AD0" w:rsidP="00D77AD0">
      <w:pPr>
        <w:pStyle w:val="berschrift3"/>
        <w:jc w:val="both"/>
        <w:rPr>
          <w:ins w:id="1123" w:author="Autor"/>
          <w:sz w:val="22"/>
          <w:szCs w:val="22"/>
        </w:rPr>
      </w:pPr>
      <w:bookmarkStart w:id="1124" w:name="_Toc446244946"/>
      <w:bookmarkStart w:id="1125" w:name="_Toc446247354"/>
      <w:bookmarkStart w:id="1126" w:name="_Toc454457657"/>
      <w:ins w:id="1127" w:author="Autor">
        <w:r w:rsidRPr="007B1770">
          <w:rPr>
            <w:sz w:val="22"/>
            <w:szCs w:val="22"/>
          </w:rPr>
          <w:t xml:space="preserve">§ </w:t>
        </w:r>
        <w:r>
          <w:rPr>
            <w:sz w:val="22"/>
            <w:szCs w:val="22"/>
          </w:rPr>
          <w:t>17</w:t>
        </w:r>
        <w:r w:rsidRPr="00010243">
          <w:rPr>
            <w:sz w:val="22"/>
            <w:szCs w:val="22"/>
          </w:rPr>
          <w:t xml:space="preserve"> Vollmacht</w:t>
        </w:r>
        <w:bookmarkEnd w:id="1124"/>
        <w:bookmarkEnd w:id="1125"/>
        <w:bookmarkEnd w:id="1126"/>
      </w:ins>
    </w:p>
    <w:p w14:paraId="6D7D6868" w14:textId="77777777" w:rsidR="00D77AD0" w:rsidRPr="009E1DEF" w:rsidRDefault="00D77AD0" w:rsidP="00D77AD0">
      <w:pPr>
        <w:tabs>
          <w:tab w:val="left" w:pos="0"/>
        </w:tabs>
        <w:spacing w:before="120" w:line="240" w:lineRule="atLeast"/>
        <w:jc w:val="both"/>
        <w:rPr>
          <w:ins w:id="1128" w:author="Autor"/>
          <w:rFonts w:cs="Arial"/>
          <w:szCs w:val="22"/>
        </w:rPr>
      </w:pPr>
      <w:ins w:id="1129" w:author="Autor">
        <w:r w:rsidRPr="003A2313">
          <w:rPr>
            <w:rFonts w:cs="Arial"/>
            <w:szCs w:val="22"/>
          </w:rPr>
          <w:t xml:space="preserve">Bei einer Geschäftsdatenanfrage nach </w:t>
        </w:r>
        <w:r w:rsidRPr="000C0B9D">
          <w:rPr>
            <w:rFonts w:cs="Arial"/>
            <w:szCs w:val="22"/>
          </w:rPr>
          <w:t xml:space="preserve">GeLi </w:t>
        </w:r>
        <w:r>
          <w:rPr>
            <w:rFonts w:cs="Arial"/>
            <w:szCs w:val="22"/>
          </w:rPr>
          <w:t xml:space="preserve">Gas </w:t>
        </w:r>
        <w:r w:rsidRPr="000C0B9D">
          <w:rPr>
            <w:rFonts w:cs="Arial"/>
            <w:szCs w:val="22"/>
          </w:rPr>
          <w:t xml:space="preserve">sichert der </w:t>
        </w:r>
        <w:r>
          <w:rPr>
            <w:rFonts w:cs="Arial"/>
            <w:szCs w:val="22"/>
          </w:rPr>
          <w:t>Transportkunde</w:t>
        </w:r>
        <w:r w:rsidRPr="000C0B9D">
          <w:rPr>
            <w:rFonts w:cs="Arial"/>
            <w:szCs w:val="22"/>
          </w:rPr>
          <w:t xml:space="preserve"> die Bevollmächtigung durch den Anschlussnutzer für diese zu. </w:t>
        </w:r>
        <w:r w:rsidRPr="00A870EB">
          <w:rPr>
            <w:rFonts w:cs="Arial"/>
            <w:szCs w:val="22"/>
          </w:rPr>
          <w:t xml:space="preserve">Der </w:t>
        </w:r>
        <w:r>
          <w:rPr>
            <w:rFonts w:cs="Arial"/>
            <w:szCs w:val="22"/>
          </w:rPr>
          <w:t>Transportkunde</w:t>
        </w:r>
        <w:r w:rsidRPr="00A870EB">
          <w:rPr>
            <w:rFonts w:cs="Arial"/>
            <w:szCs w:val="22"/>
          </w:rPr>
          <w:t xml:space="preserve"> stellt den Netzbetreiber von Haftungsansprüchen Dritter frei, die</w:t>
        </w:r>
        <w:r w:rsidRPr="00397BE0">
          <w:rPr>
            <w:rFonts w:cs="Arial"/>
            <w:szCs w:val="22"/>
          </w:rPr>
          <w:t xml:space="preserve"> daraus resultieren, dass zugesicherte Vollmachten tatsächlich nicht oder nicht rechtswirksam vorliegen. </w:t>
        </w:r>
        <w:r w:rsidRPr="00D70197">
          <w:rPr>
            <w:rFonts w:cs="Arial"/>
            <w:szCs w:val="22"/>
          </w:rPr>
          <w:t>Der Netzbetreiber behält sich vor, in begründeten Einzelfällen die Vorlage der Vollmacht zu verlangen.</w:t>
        </w:r>
        <w:r w:rsidRPr="00D70197">
          <w:rPr>
            <w:rFonts w:cs="Arial"/>
            <w:w w:val="50"/>
            <w:szCs w:val="22"/>
          </w:rPr>
          <w:t xml:space="preserve"> </w:t>
        </w:r>
        <w:r w:rsidRPr="00186FAD">
          <w:rPr>
            <w:rFonts w:cs="Arial"/>
            <w:szCs w:val="22"/>
          </w:rPr>
          <w:t>In einem solchen Fall genügt h</w:t>
        </w:r>
        <w:r w:rsidRPr="00EB2953">
          <w:rPr>
            <w:rFonts w:cs="Arial"/>
            <w:szCs w:val="22"/>
          </w:rPr>
          <w:t xml:space="preserve">ierzu in der Regel die Übersendung einer Kopie der Vollmachtsurkunde als </w:t>
        </w:r>
        <w:r w:rsidRPr="0063678C">
          <w:rPr>
            <w:rFonts w:cs="Arial"/>
            <w:szCs w:val="22"/>
          </w:rPr>
          <w:t>elektronisches Dokument.</w:t>
        </w:r>
      </w:ins>
    </w:p>
    <w:p w14:paraId="7F1B5A62" w14:textId="77777777" w:rsidR="00D77AD0" w:rsidRDefault="00D77AD0" w:rsidP="007942AD">
      <w:pPr>
        <w:pStyle w:val="berschrift1"/>
        <w:rPr>
          <w:ins w:id="1130" w:author="Autor"/>
        </w:rPr>
      </w:pPr>
    </w:p>
    <w:p w14:paraId="57676480" w14:textId="77777777" w:rsidR="001E7047" w:rsidRPr="0084045B" w:rsidDel="0000647B" w:rsidRDefault="007942AD" w:rsidP="007942AD">
      <w:pPr>
        <w:pStyle w:val="berschrift1"/>
        <w:rPr>
          <w:del w:id="1131" w:author="Autor"/>
        </w:rPr>
      </w:pPr>
      <w:del w:id="1132" w:author="Autor">
        <w:r w:rsidDel="0000647B">
          <w:delText xml:space="preserve">§ </w:delText>
        </w:r>
        <w:r w:rsidDel="00D77AD0">
          <w:delText xml:space="preserve">16 </w:delText>
        </w:r>
        <w:r w:rsidR="001E7047" w:rsidRPr="0084045B" w:rsidDel="0000647B">
          <w:delText>Änderungen des Lieferantenrahmenvertrages</w:delText>
        </w:r>
        <w:bookmarkEnd w:id="1090"/>
      </w:del>
    </w:p>
    <w:p w14:paraId="348768EE" w14:textId="77777777" w:rsidR="001E7047" w:rsidRPr="0084045B" w:rsidDel="00E0042A" w:rsidRDefault="001E7047" w:rsidP="009E336D">
      <w:pPr>
        <w:ind w:left="567"/>
        <w:rPr>
          <w:del w:id="1133" w:author="Autor"/>
        </w:rPr>
      </w:pPr>
    </w:p>
    <w:p w14:paraId="49D1318D" w14:textId="77777777" w:rsidR="009E336D" w:rsidRPr="0084045B" w:rsidDel="00E0042A" w:rsidRDefault="009E336D" w:rsidP="00D76960">
      <w:pPr>
        <w:numPr>
          <w:ilvl w:val="0"/>
          <w:numId w:val="23"/>
        </w:numPr>
        <w:rPr>
          <w:del w:id="1134" w:author="Autor"/>
        </w:rPr>
      </w:pPr>
    </w:p>
    <w:p w14:paraId="7966C5D0" w14:textId="77777777" w:rsidR="004524A7" w:rsidRPr="0084045B" w:rsidDel="00E0042A" w:rsidRDefault="004524A7" w:rsidP="00D76960">
      <w:pPr>
        <w:numPr>
          <w:ilvl w:val="0"/>
          <w:numId w:val="23"/>
        </w:numPr>
        <w:rPr>
          <w:del w:id="1135" w:author="Autor"/>
        </w:rPr>
      </w:pPr>
    </w:p>
    <w:p w14:paraId="76BFA35C" w14:textId="77777777" w:rsidR="001E7047" w:rsidRPr="0084045B" w:rsidDel="0000647B" w:rsidRDefault="001E7047" w:rsidP="00D76960">
      <w:pPr>
        <w:numPr>
          <w:ilvl w:val="0"/>
          <w:numId w:val="23"/>
        </w:numPr>
        <w:rPr>
          <w:del w:id="1136" w:author="Autor"/>
        </w:rPr>
      </w:pPr>
      <w:del w:id="1137" w:author="Autor">
        <w:r w:rsidRPr="0084045B" w:rsidDel="0000647B">
          <w:delText>Änderungen der Entgelte erfolgen gemäß § 9.</w:delText>
        </w:r>
      </w:del>
    </w:p>
    <w:p w14:paraId="30EB08B8" w14:textId="77777777" w:rsidR="001E7047" w:rsidRPr="0084045B" w:rsidRDefault="007942AD" w:rsidP="007942AD">
      <w:pPr>
        <w:pStyle w:val="berschrift1"/>
      </w:pPr>
      <w:bookmarkStart w:id="1138" w:name="_Toc297207908"/>
      <w:bookmarkStart w:id="1139" w:name="_Toc454457658"/>
      <w:r>
        <w:t xml:space="preserve">§ </w:t>
      </w:r>
      <w:del w:id="1140" w:author="Autor">
        <w:r w:rsidDel="00D77AD0">
          <w:delText xml:space="preserve">17 </w:delText>
        </w:r>
      </w:del>
      <w:ins w:id="1141" w:author="Autor">
        <w:r w:rsidR="00D77AD0">
          <w:t xml:space="preserve">18 Übergangs- und </w:t>
        </w:r>
      </w:ins>
      <w:r w:rsidR="001E7047" w:rsidRPr="0084045B">
        <w:t>Schlussbestimmungen</w:t>
      </w:r>
      <w:bookmarkEnd w:id="1138"/>
      <w:bookmarkEnd w:id="1139"/>
    </w:p>
    <w:p w14:paraId="43BA3DE8" w14:textId="77777777" w:rsidR="001E7047" w:rsidRPr="0084045B" w:rsidRDefault="001E7047" w:rsidP="00D76960">
      <w:pPr>
        <w:numPr>
          <w:ilvl w:val="0"/>
          <w:numId w:val="24"/>
        </w:numPr>
      </w:pPr>
      <w:r w:rsidRPr="0084045B">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erteilt, wenn der andere Vertragspartner nicht innerhalb von </w:t>
      </w:r>
      <w:del w:id="1142" w:author="Autor">
        <w:r w:rsidRPr="0084045B" w:rsidDel="00D77AD0">
          <w:delText xml:space="preserve">6 </w:delText>
        </w:r>
      </w:del>
      <w:ins w:id="1143" w:author="Autor">
        <w:r w:rsidR="00D77AD0">
          <w:t>sechs</w:t>
        </w:r>
        <w:r w:rsidR="00D77AD0" w:rsidRPr="0084045B">
          <w:t xml:space="preserve"> </w:t>
        </w:r>
      </w:ins>
      <w:r w:rsidRPr="0084045B">
        <w:t>Wochen nach der schriftlichen Mitteilung über die Übertragung der Rechte und Pflichten schriftlich widerspr</w:t>
      </w:r>
      <w:del w:id="1144" w:author="Autor">
        <w:r w:rsidRPr="0084045B" w:rsidDel="00D77AD0">
          <w:delText>ochen ha</w:delText>
        </w:r>
      </w:del>
      <w:ins w:id="1145" w:author="Autor">
        <w:r w:rsidR="00D77AD0">
          <w:t>ich</w:t>
        </w:r>
      </w:ins>
      <w:r w:rsidRPr="0084045B">
        <w:t xml:space="preserve">t. Im Fall der Gesamtrechtsnachfolge oder der Rechtsnachfolge nach dem Umwandlungsgesetz oder in sonstigen Fällen der rechtlichen Entflechtung des Netzbetriebs nach § 7 EnWG gehen die Rechte und Pflichten des Vertrages ohne Zustimmung über. </w:t>
      </w:r>
      <w:del w:id="1146" w:author="Autor">
        <w:r w:rsidRPr="0084045B" w:rsidDel="009510D5">
          <w:delText>Die vollständige Übertragung auf</w:delText>
        </w:r>
      </w:del>
      <w:ins w:id="1147" w:author="Autor">
        <w:r w:rsidR="009510D5">
          <w:t>Eine Zustimmung ist auch dann nicht erforderlich, wenn es sich bei dem Rechtsnachfolger um</w:t>
        </w:r>
      </w:ins>
      <w:r w:rsidRPr="0084045B">
        <w:t xml:space="preserve"> ein verbundenes Unternehmen i.S.d. §</w:t>
      </w:r>
      <w:ins w:id="1148" w:author="Autor">
        <w:r w:rsidR="009510D5">
          <w:t>§</w:t>
        </w:r>
      </w:ins>
      <w:r w:rsidRPr="0084045B">
        <w:t> 15</w:t>
      </w:r>
      <w:ins w:id="1149" w:author="Autor">
        <w:r w:rsidR="009510D5">
          <w:t xml:space="preserve"> ff.</w:t>
        </w:r>
      </w:ins>
      <w:r w:rsidRPr="0084045B">
        <w:t xml:space="preserve"> Aktiengesetz (AktG) </w:t>
      </w:r>
      <w:del w:id="1150" w:author="Autor">
        <w:r w:rsidRPr="0084045B" w:rsidDel="009510D5">
          <w:delText>bedarf nicht der vorherigen Zustimmung,</w:delText>
        </w:r>
      </w:del>
      <w:ins w:id="1151" w:author="Autor">
        <w:r w:rsidR="009510D5">
          <w:t>handelt. In diesen Fällen bedarf es</w:t>
        </w:r>
      </w:ins>
      <w:del w:id="1152" w:author="Autor">
        <w:r w:rsidRPr="0084045B" w:rsidDel="009510D5">
          <w:delText xml:space="preserve"> sondern</w:delText>
        </w:r>
      </w:del>
      <w:r w:rsidRPr="0084045B">
        <w:t xml:space="preserve"> lediglich </w:t>
      </w:r>
      <w:del w:id="1153" w:author="Autor">
        <w:r w:rsidRPr="0084045B" w:rsidDel="00E0042A">
          <w:delText xml:space="preserve">einer </w:delText>
        </w:r>
      </w:del>
      <w:ins w:id="1154" w:author="Autor">
        <w:r w:rsidR="00E0042A">
          <w:t>d</w:t>
        </w:r>
        <w:r w:rsidR="00E0042A" w:rsidRPr="0084045B">
          <w:t xml:space="preserve">er </w:t>
        </w:r>
      </w:ins>
      <w:r w:rsidRPr="0084045B">
        <w:t>Mitteilung in Textform an den anderen Vertragspartner.</w:t>
      </w:r>
    </w:p>
    <w:p w14:paraId="5AE5B68F" w14:textId="77777777" w:rsidR="001E7047" w:rsidRPr="0084045B" w:rsidRDefault="001E7047" w:rsidP="00D76960">
      <w:pPr>
        <w:numPr>
          <w:ilvl w:val="0"/>
          <w:numId w:val="24"/>
        </w:numPr>
      </w:pPr>
      <w:r w:rsidRPr="0084045B">
        <w:t>Sollten einzelne Bestimmungen d</w:t>
      </w:r>
      <w:del w:id="1155" w:author="Autor">
        <w:r w:rsidRPr="0084045B" w:rsidDel="00E0042A">
          <w:delText>ies</w:delText>
        </w:r>
      </w:del>
      <w:r w:rsidRPr="0084045B">
        <w:t>es Vertrag</w:t>
      </w:r>
      <w:del w:id="1156" w:author="Autor">
        <w:r w:rsidRPr="0084045B" w:rsidDel="00E0042A">
          <w:delText>e</w:delText>
        </w:r>
      </w:del>
      <w:r w:rsidRPr="0084045B">
        <w:t xml:space="preserve">s </w:t>
      </w:r>
      <w:del w:id="1157" w:author="Autor">
        <w:r w:rsidRPr="0084045B" w:rsidDel="00E0042A">
          <w:delText xml:space="preserve">oder seiner Anlagen </w:delText>
        </w:r>
      </w:del>
      <w:r w:rsidRPr="0084045B">
        <w:t xml:space="preserve">unwirksam oder undurchführbar sein oder werden, so </w:t>
      </w:r>
      <w:del w:id="1158" w:author="Autor">
        <w:r w:rsidRPr="0084045B" w:rsidDel="00E0042A">
          <w:delText xml:space="preserve">bleiben </w:delText>
        </w:r>
      </w:del>
      <w:ins w:id="1159" w:author="Autor">
        <w:r w:rsidR="00E0042A" w:rsidRPr="0084045B">
          <w:t>bleib</w:t>
        </w:r>
        <w:r w:rsidR="00E0042A">
          <w:t>t</w:t>
        </w:r>
        <w:r w:rsidR="00E0042A" w:rsidRPr="0084045B">
          <w:t xml:space="preserve"> </w:t>
        </w:r>
      </w:ins>
      <w:r w:rsidRPr="0084045B">
        <w:t xml:space="preserve">der Vertrag </w:t>
      </w:r>
      <w:del w:id="1160" w:author="Autor">
        <w:r w:rsidRPr="0084045B" w:rsidDel="00E0042A">
          <w:delText xml:space="preserve">und die Anlagen </w:delText>
        </w:r>
      </w:del>
      <w:r w:rsidRPr="0084045B">
        <w:t>im Übrigen davon unberührt. Die Vertragspartner verpflichten sich, die unwirksamen oder undurchführbaren Bestimmungen in einem geeigneten Verfahren durch andere, ihrem wirtschaftlichen Erfolg möglichst gleichkommende Bestimmungen zu ersetzen. Dies gilt entsprechend bei Regelungslücken.</w:t>
      </w:r>
    </w:p>
    <w:p w14:paraId="39997E84" w14:textId="77777777" w:rsidR="009510D5" w:rsidRDefault="009510D5" w:rsidP="00D76960">
      <w:pPr>
        <w:numPr>
          <w:ilvl w:val="0"/>
          <w:numId w:val="24"/>
        </w:numPr>
        <w:rPr>
          <w:ins w:id="1161" w:author="Autor"/>
        </w:rPr>
      </w:pPr>
      <w:commentRangeStart w:id="1162"/>
      <w:r w:rsidRPr="0084045B">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commentRangeEnd w:id="1162"/>
      <w:r>
        <w:rPr>
          <w:rStyle w:val="Kommentarzeichen"/>
        </w:rPr>
        <w:commentReference w:id="1162"/>
      </w:r>
    </w:p>
    <w:p w14:paraId="50975D60" w14:textId="77777777" w:rsidR="009510D5" w:rsidRDefault="009510D5" w:rsidP="00D76960">
      <w:pPr>
        <w:numPr>
          <w:ilvl w:val="0"/>
          <w:numId w:val="24"/>
        </w:numPr>
        <w:rPr>
          <w:ins w:id="1163" w:author="Autor"/>
        </w:rPr>
      </w:pPr>
      <w:commentRangeStart w:id="1164"/>
      <w:r w:rsidRPr="0084045B">
        <w:t xml:space="preserve">Der Netzbetreiber ist berechtigt, diesen Vertrag in anderen Fällen als Ziffer </w:t>
      </w:r>
      <w:del w:id="1165" w:author="Autor">
        <w:r w:rsidRPr="0084045B" w:rsidDel="00E0042A">
          <w:delText xml:space="preserve">1 </w:delText>
        </w:r>
      </w:del>
      <w:ins w:id="1166" w:author="Autor">
        <w:r w:rsidR="00E0042A">
          <w:t>3</w:t>
        </w:r>
        <w:r w:rsidR="00E0042A" w:rsidRPr="0084045B">
          <w:t xml:space="preserve"> </w:t>
        </w:r>
      </w:ins>
      <w:r w:rsidRPr="0084045B">
        <w:t>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commentRangeEnd w:id="1164"/>
      <w:r>
        <w:rPr>
          <w:rStyle w:val="Kommentarzeichen"/>
        </w:rPr>
        <w:commentReference w:id="1164"/>
      </w:r>
    </w:p>
    <w:p w14:paraId="59E61A65" w14:textId="77777777" w:rsidR="009510D5" w:rsidRDefault="009510D5" w:rsidP="00D76960">
      <w:pPr>
        <w:numPr>
          <w:ilvl w:val="0"/>
          <w:numId w:val="24"/>
        </w:numPr>
        <w:rPr>
          <w:ins w:id="1167" w:author="Autor"/>
        </w:rPr>
      </w:pPr>
      <w:commentRangeStart w:id="1168"/>
      <w:r w:rsidRPr="0084045B">
        <w:t xml:space="preserve">Der Netzbetreiber kann Ausspeisepunkte mit einer Vorankündigungsfrist von </w:t>
      </w:r>
      <w:del w:id="1169" w:author="Autor">
        <w:r w:rsidRPr="0084045B" w:rsidDel="009510D5">
          <w:delText>3</w:delText>
        </w:r>
      </w:del>
      <w:ins w:id="1170" w:author="Autor">
        <w:r>
          <w:t>2</w:t>
        </w:r>
      </w:ins>
      <w:r w:rsidRPr="0084045B">
        <w:t xml:space="preserve"> Jahren</w:t>
      </w:r>
      <w:ins w:id="1171" w:author="Autor">
        <w:r>
          <w:t xml:space="preserve"> und 4 Monaten</w:t>
        </w:r>
      </w:ins>
      <w:r w:rsidRPr="0084045B">
        <w:t xml:space="preserve"> gegenüber dem Transportkunden einem anderen Marktgebiet zuordnen. </w:t>
      </w:r>
      <w:del w:id="1172" w:author="Autor">
        <w:r w:rsidRPr="0084045B" w:rsidDel="009510D5">
          <w:delText xml:space="preserve">Mit Wirkung zum 1. Oktober 2015 verkürzt sich die Vorankündigungsfrist auf 2 Jahre und 4 Monate. </w:delText>
        </w:r>
      </w:del>
      <w:r w:rsidRPr="0084045B">
        <w:t>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commentRangeEnd w:id="1168"/>
      <w:r>
        <w:rPr>
          <w:rStyle w:val="Kommentarzeichen"/>
        </w:rPr>
        <w:commentReference w:id="1168"/>
      </w:r>
    </w:p>
    <w:p w14:paraId="6B8F6B75" w14:textId="77777777" w:rsidR="009510D5" w:rsidRPr="00E148EB" w:rsidRDefault="009510D5" w:rsidP="009510D5">
      <w:pPr>
        <w:numPr>
          <w:ilvl w:val="0"/>
          <w:numId w:val="24"/>
        </w:numPr>
        <w:tabs>
          <w:tab w:val="left" w:pos="0"/>
        </w:tabs>
        <w:spacing w:before="120" w:after="0" w:line="240" w:lineRule="atLeast"/>
        <w:jc w:val="both"/>
        <w:rPr>
          <w:ins w:id="1173" w:author="Autor"/>
          <w:rFonts w:cs="Arial"/>
          <w:szCs w:val="22"/>
        </w:rPr>
      </w:pPr>
      <w:ins w:id="1174" w:author="Autor">
        <w:r w:rsidRPr="00E148EB">
          <w:rPr>
            <w:rFonts w:cs="Arial"/>
            <w:szCs w:val="22"/>
          </w:rPr>
          <w:t xml:space="preserve">Gibt der Netzbetreiber sein Netz oder einen Teil seines Netzes an einen anderen Netzbetreiber ab, so richten sich die hierfür durchzuführenden Prozesse, insbesondere auch bezüglich der zugunsten des Transportkunden zu beachtenden Informations-/Rücksichtnahmepflichten nach dem von den Verbänden AFM+E, BDEW, GEODE sowie VKU erarbeiteten und veröffentlichten Prozessleitfaden „Netzbetreiberwechsel“ in der jeweils in der Kooperationsvereinbarung geltenden Fassung. </w:t>
        </w:r>
      </w:ins>
    </w:p>
    <w:p w14:paraId="781A4E61" w14:textId="77777777" w:rsidR="009510D5" w:rsidRDefault="009510D5" w:rsidP="009510D5">
      <w:pPr>
        <w:numPr>
          <w:ilvl w:val="0"/>
          <w:numId w:val="24"/>
        </w:numPr>
        <w:tabs>
          <w:tab w:val="left" w:pos="0"/>
        </w:tabs>
        <w:spacing w:before="120" w:after="0" w:line="240" w:lineRule="atLeast"/>
        <w:jc w:val="both"/>
        <w:rPr>
          <w:ins w:id="1175" w:author="Autor"/>
          <w:rFonts w:cs="Arial"/>
          <w:szCs w:val="22"/>
        </w:rPr>
      </w:pPr>
      <w:ins w:id="1176" w:author="Autor">
        <w:r w:rsidRPr="00E148EB">
          <w:rPr>
            <w:rFonts w:cs="Arial"/>
            <w:szCs w:val="22"/>
          </w:rPr>
          <w:t>Ist der Transportkunde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 Sofern der Netzbetreiber keinen allgemeinen Gerichtsstand in der Bundesrepublik Deutschland hat, ist der Gerichtsstand am Sitz der für ihn zuständigen Regulierungsbehörde.</w:t>
        </w:r>
      </w:ins>
    </w:p>
    <w:p w14:paraId="243DC837" w14:textId="77777777" w:rsidR="009510D5" w:rsidRPr="009510D5" w:rsidRDefault="009510D5" w:rsidP="009510D5">
      <w:pPr>
        <w:numPr>
          <w:ilvl w:val="0"/>
          <w:numId w:val="24"/>
        </w:numPr>
        <w:tabs>
          <w:tab w:val="left" w:pos="0"/>
        </w:tabs>
        <w:spacing w:before="120" w:after="0" w:line="240" w:lineRule="atLeast"/>
        <w:jc w:val="both"/>
        <w:rPr>
          <w:ins w:id="1177" w:author="Autor"/>
          <w:rFonts w:cs="Arial"/>
          <w:szCs w:val="22"/>
        </w:rPr>
      </w:pPr>
      <w:ins w:id="1178" w:author="Autor">
        <w:r>
          <w:rPr>
            <w:rFonts w:cs="Arial"/>
            <w:szCs w:val="22"/>
          </w:rPr>
          <w:t>Es gilt das deutsche Recht unter Ausschluss des zwischenstaatlichen Kollisionsrechts, soweit dieses nicht zwingendes Recht ist. UN-Kaufrecht ist ausgeschlossen.</w:t>
        </w:r>
      </w:ins>
    </w:p>
    <w:p w14:paraId="7136ABE3" w14:textId="77777777" w:rsidR="001E7047" w:rsidRPr="0084045B" w:rsidRDefault="001E7047" w:rsidP="00D76960">
      <w:pPr>
        <w:numPr>
          <w:ilvl w:val="0"/>
          <w:numId w:val="24"/>
        </w:numPr>
      </w:pPr>
      <w:r w:rsidRPr="0084045B">
        <w:t xml:space="preserve">Mit Vertragsbeginn werden </w:t>
      </w:r>
      <w:del w:id="1179" w:author="Autor">
        <w:r w:rsidRPr="0084045B" w:rsidDel="009510D5">
          <w:delText xml:space="preserve">alle </w:delText>
        </w:r>
      </w:del>
      <w:r w:rsidRPr="0084045B">
        <w:t xml:space="preserve">bis zu diesem Zeitpunkt zwischen den </w:t>
      </w:r>
      <w:del w:id="1180" w:author="Autor">
        <w:r w:rsidRPr="0084045B" w:rsidDel="009510D5">
          <w:delText xml:space="preserve">Vertragsparteien </w:delText>
        </w:r>
      </w:del>
      <w:ins w:id="1181" w:author="Autor">
        <w:r w:rsidR="009510D5" w:rsidRPr="0084045B">
          <w:t>Vertragspart</w:t>
        </w:r>
        <w:r w:rsidR="009510D5">
          <w:t>nern</w:t>
        </w:r>
        <w:r w:rsidR="009510D5" w:rsidRPr="0084045B">
          <w:t xml:space="preserve"> </w:t>
        </w:r>
      </w:ins>
      <w:r w:rsidRPr="0084045B">
        <w:t>bestehende</w:t>
      </w:r>
      <w:del w:id="1182" w:author="Autor">
        <w:r w:rsidRPr="0084045B" w:rsidDel="009510D5">
          <w:delText>n</w:delText>
        </w:r>
      </w:del>
      <w:r w:rsidRPr="0084045B">
        <w:t xml:space="preserve"> </w:t>
      </w:r>
      <w:del w:id="1183" w:author="Autor">
        <w:r w:rsidRPr="0084045B" w:rsidDel="009510D5">
          <w:delText xml:space="preserve">Lieferantenrahmenverträge </w:delText>
        </w:r>
      </w:del>
      <w:ins w:id="1184" w:author="Autor">
        <w:r w:rsidR="009510D5">
          <w:t>Vereinbarungen über die Netznutzung zur Entnahme von Gas aus dem Gasverteilernetz des Netzbetreibers</w:t>
        </w:r>
        <w:r w:rsidR="009510D5" w:rsidRPr="0084045B">
          <w:t xml:space="preserve"> </w:t>
        </w:r>
      </w:ins>
      <w:r w:rsidRPr="0084045B">
        <w:t>unwirksam.</w:t>
      </w:r>
    </w:p>
    <w:p w14:paraId="596D0F5C" w14:textId="77777777" w:rsidR="001E7047" w:rsidRPr="0084045B" w:rsidRDefault="001E7047" w:rsidP="00D76960">
      <w:pPr>
        <w:numPr>
          <w:ilvl w:val="0"/>
          <w:numId w:val="24"/>
        </w:numPr>
      </w:pPr>
      <w:del w:id="1185" w:author="Autor">
        <w:r w:rsidRPr="0084045B" w:rsidDel="0000647B">
          <w:delText>Eine Kündigung des Vertrages ist nur wirksam, wenn sie schriftlich erfolgt. Dies gilt auch für einen Verzicht auf die Einhaltung</w:delText>
        </w:r>
      </w:del>
      <w:ins w:id="1186" w:author="Autor">
        <w:r w:rsidR="0000647B">
          <w:t>Änderungen oder Ergänzungen des Vertrages, soweit diese nicht in diesem Vertrag speziell geregelt sind, bedürfen zu ihrer Wirksamkeit</w:t>
        </w:r>
      </w:ins>
      <w:r w:rsidRPr="0084045B">
        <w:t xml:space="preserve"> der Schriftform. </w:t>
      </w:r>
      <w:del w:id="1187" w:author="Autor">
        <w:r w:rsidRPr="0084045B" w:rsidDel="0000647B">
          <w:delText>Für alle sonstigen Änderungen gilt § 1</w:delText>
        </w:r>
        <w:r w:rsidR="00DA3C47" w:rsidRPr="0084045B" w:rsidDel="0000647B">
          <w:delText>6</w:delText>
        </w:r>
        <w:r w:rsidRPr="0084045B" w:rsidDel="0000647B">
          <w:delText>.</w:delText>
        </w:r>
      </w:del>
      <w:ins w:id="1188" w:author="Autor">
        <w:r w:rsidR="0000647B">
          <w:t>Gleiches gilt für die Änderung der oder den Verzicht auf die Schriftformklausel.</w:t>
        </w:r>
      </w:ins>
    </w:p>
    <w:p w14:paraId="47F32BD7" w14:textId="77777777" w:rsidR="001E7047" w:rsidRPr="0084045B" w:rsidRDefault="001E7047" w:rsidP="00D76960">
      <w:pPr>
        <w:numPr>
          <w:ilvl w:val="0"/>
          <w:numId w:val="24"/>
        </w:numPr>
      </w:pPr>
      <w:del w:id="1189" w:author="Autor">
        <w:r w:rsidRPr="0084045B" w:rsidDel="0000647B">
          <w:delText>Gerichtsstand ist der Sitz des Netzbetreibers.</w:delText>
        </w:r>
      </w:del>
      <w:ins w:id="1190" w:author="Autor">
        <w:r w:rsidR="0000647B">
          <w:t>Jeder Vertragspartner erhält eine Ausfertigung des Vertrages.</w:t>
        </w:r>
      </w:ins>
    </w:p>
    <w:p w14:paraId="56E5B4C4" w14:textId="77777777" w:rsidR="001E7047" w:rsidRPr="0084045B" w:rsidRDefault="007942AD" w:rsidP="007942AD">
      <w:pPr>
        <w:pStyle w:val="berschrift1"/>
      </w:pPr>
      <w:bookmarkStart w:id="1191" w:name="_Toc297207909"/>
      <w:bookmarkStart w:id="1192" w:name="_Toc454457659"/>
      <w:r>
        <w:t xml:space="preserve">§ </w:t>
      </w:r>
      <w:del w:id="1193" w:author="Autor">
        <w:r w:rsidDel="0000647B">
          <w:delText xml:space="preserve">18 </w:delText>
        </w:r>
      </w:del>
      <w:ins w:id="1194" w:author="Autor">
        <w:r w:rsidR="0000647B">
          <w:t xml:space="preserve">19 </w:t>
        </w:r>
      </w:ins>
      <w:r w:rsidR="001E7047" w:rsidRPr="0084045B">
        <w:t>Anlagen</w:t>
      </w:r>
      <w:del w:id="1195" w:author="Autor">
        <w:r w:rsidR="001E7047" w:rsidRPr="0084045B" w:rsidDel="00E0042A">
          <w:delText>verzeichnis</w:delText>
        </w:r>
      </w:del>
      <w:bookmarkEnd w:id="1191"/>
      <w:bookmarkEnd w:id="1192"/>
    </w:p>
    <w:p w14:paraId="45549EFE" w14:textId="77777777" w:rsidR="001E7047" w:rsidRPr="0084045B" w:rsidRDefault="001E7047" w:rsidP="002D6BE5">
      <w:pPr>
        <w:pStyle w:val="GL2OhneZiffer"/>
        <w:ind w:left="0"/>
      </w:pPr>
      <w:r w:rsidRPr="0084045B">
        <w:t xml:space="preserve">Die </w:t>
      </w:r>
      <w:del w:id="1196" w:author="Autor">
        <w:r w:rsidRPr="0084045B" w:rsidDel="0000647B">
          <w:delText xml:space="preserve">folgenden </w:delText>
        </w:r>
      </w:del>
      <w:ins w:id="1197" w:author="Autor">
        <w:r w:rsidR="0000647B">
          <w:t>nach</w:t>
        </w:r>
        <w:r w:rsidR="0000647B" w:rsidRPr="0084045B">
          <w:t>folgend</w:t>
        </w:r>
        <w:r w:rsidR="0000647B">
          <w:t xml:space="preserve"> genannten</w:t>
        </w:r>
        <w:r w:rsidR="0000647B" w:rsidRPr="0084045B">
          <w:t xml:space="preserve"> </w:t>
        </w:r>
      </w:ins>
      <w:r w:rsidRPr="0084045B">
        <w:t>Anlagen sind Bestandteil</w:t>
      </w:r>
      <w:ins w:id="1198" w:author="Autor">
        <w:r w:rsidR="0000647B">
          <w:t>e</w:t>
        </w:r>
      </w:ins>
      <w:r w:rsidRPr="0084045B">
        <w:t xml:space="preserve"> d</w:t>
      </w:r>
      <w:del w:id="1199" w:author="Autor">
        <w:r w:rsidRPr="0084045B" w:rsidDel="0000647B">
          <w:delText>ies</w:delText>
        </w:r>
      </w:del>
      <w:r w:rsidRPr="0084045B">
        <w:t>es Vertrages:</w:t>
      </w:r>
    </w:p>
    <w:p w14:paraId="5A643D4E" w14:textId="77777777" w:rsidR="001E7047" w:rsidRPr="0084045B" w:rsidRDefault="001E7047" w:rsidP="002D6BE5">
      <w:pPr>
        <w:pStyle w:val="GL2OhneZiffer"/>
        <w:ind w:left="0"/>
      </w:pPr>
    </w:p>
    <w:p w14:paraId="5290BAAB" w14:textId="77777777" w:rsidR="0000647B" w:rsidRDefault="001E7047" w:rsidP="005F7243">
      <w:pPr>
        <w:ind w:left="1724" w:hanging="1724"/>
        <w:rPr>
          <w:ins w:id="1200" w:author="Autor"/>
        </w:rPr>
      </w:pPr>
      <w:r w:rsidRPr="0084045B">
        <w:t>Anlage 1</w:t>
      </w:r>
      <w:r w:rsidRPr="0084045B">
        <w:tab/>
      </w:r>
      <w:ins w:id="1201" w:author="Autor">
        <w:r w:rsidR="0000647B">
          <w:t>Preisblätter für den Netzzugang</w:t>
        </w:r>
      </w:ins>
    </w:p>
    <w:p w14:paraId="15560A17" w14:textId="77777777" w:rsidR="001E7047" w:rsidRPr="0084045B" w:rsidRDefault="0000647B" w:rsidP="005F7243">
      <w:pPr>
        <w:ind w:left="1724" w:hanging="1724"/>
      </w:pPr>
      <w:ins w:id="1202" w:author="Autor">
        <w:r>
          <w:t>Anlage 2</w:t>
        </w:r>
        <w:r>
          <w:tab/>
        </w:r>
      </w:ins>
      <w:del w:id="1203" w:author="Autor">
        <w:r w:rsidR="001E7047" w:rsidRPr="0084045B" w:rsidDel="0000647B">
          <w:delText>Technische Einzelheiten zum Datenaustausch sowie Ansprechpartner und Erreichbarkeit</w:delText>
        </w:r>
      </w:del>
      <w:ins w:id="1204" w:author="Autor">
        <w:r>
          <w:t>Kontaktdatenblatt Transportkunde/Netzbetreiber (elektronisch, XLS-Format)</w:t>
        </w:r>
      </w:ins>
    </w:p>
    <w:p w14:paraId="20CDD146" w14:textId="77777777" w:rsidR="001E7047" w:rsidRDefault="001E7047" w:rsidP="009F130F">
      <w:pPr>
        <w:rPr>
          <w:ins w:id="1205" w:author="Autor"/>
        </w:rPr>
      </w:pPr>
      <w:del w:id="1206" w:author="Autor">
        <w:r w:rsidRPr="0084045B" w:rsidDel="0000647B">
          <w:rPr>
            <w:i/>
          </w:rPr>
          <w:delText xml:space="preserve">Ggf. </w:delText>
        </w:r>
      </w:del>
      <w:r w:rsidRPr="0000647B">
        <w:t>Anlage 3</w:t>
      </w:r>
      <w:r w:rsidRPr="0084045B">
        <w:rPr>
          <w:i/>
        </w:rPr>
        <w:tab/>
      </w:r>
      <w:ins w:id="1207" w:author="Autor">
        <w:r w:rsidR="0000647B">
          <w:t>Vereinbarung über elektronischen Datenaustausch (</w:t>
        </w:r>
      </w:ins>
      <w:r w:rsidRPr="0000647B">
        <w:t>EDI</w:t>
      </w:r>
      <w:ins w:id="1208" w:author="Autor">
        <w:r w:rsidR="0000647B">
          <w:t>)</w:t>
        </w:r>
      </w:ins>
      <w:del w:id="1209" w:author="Autor">
        <w:r w:rsidRPr="0000647B" w:rsidDel="0000647B">
          <w:delText>-Vereinbarung</w:delText>
        </w:r>
        <w:r w:rsidRPr="0000647B" w:rsidDel="0000647B">
          <w:rPr>
            <w:rStyle w:val="Funotenzeichen"/>
            <w:szCs w:val="22"/>
          </w:rPr>
          <w:footnoteReference w:id="3"/>
        </w:r>
      </w:del>
    </w:p>
    <w:p w14:paraId="12E237C2" w14:textId="77777777" w:rsidR="0000647B" w:rsidRPr="0000647B" w:rsidRDefault="0000647B" w:rsidP="0000647B">
      <w:r w:rsidRPr="0000647B">
        <w:t xml:space="preserve">Anlage </w:t>
      </w:r>
      <w:del w:id="1212" w:author="Autor">
        <w:r w:rsidRPr="0000647B" w:rsidDel="0000647B">
          <w:delText>2</w:delText>
        </w:r>
      </w:del>
      <w:ins w:id="1213" w:author="Autor">
        <w:r w:rsidRPr="0000647B">
          <w:t>4</w:t>
        </w:r>
      </w:ins>
      <w:r w:rsidRPr="0000647B">
        <w:tab/>
        <w:t>Ergänzende Geschäftsbedingungen</w:t>
      </w:r>
    </w:p>
    <w:p w14:paraId="0B81D257" w14:textId="77777777" w:rsidR="0000647B" w:rsidRPr="0000647B" w:rsidDel="0000647B" w:rsidRDefault="0000647B" w:rsidP="009F130F">
      <w:pPr>
        <w:rPr>
          <w:del w:id="1214" w:author="Autor"/>
        </w:rPr>
      </w:pPr>
    </w:p>
    <w:p w14:paraId="0E6F0450" w14:textId="77777777" w:rsidR="001E7047" w:rsidRPr="0084045B" w:rsidRDefault="009539DA" w:rsidP="005F7243">
      <w:pPr>
        <w:ind w:left="1724" w:hanging="1724"/>
      </w:pPr>
      <w:r w:rsidRPr="0084045B">
        <w:t xml:space="preserve">Anlage </w:t>
      </w:r>
      <w:del w:id="1215" w:author="Autor">
        <w:r w:rsidRPr="0084045B" w:rsidDel="0000647B">
          <w:delText>4</w:delText>
        </w:r>
      </w:del>
      <w:ins w:id="1216" w:author="Autor">
        <w:r w:rsidR="0000647B">
          <w:t>5</w:t>
        </w:r>
      </w:ins>
      <w:r w:rsidR="001E7047" w:rsidRPr="0084045B">
        <w:tab/>
      </w:r>
      <w:r w:rsidR="00374B8F" w:rsidRPr="0084045B">
        <w:t xml:space="preserve">Standardlastprofilverfahren </w:t>
      </w:r>
      <w:del w:id="1217" w:author="Autor">
        <w:r w:rsidR="00374B8F" w:rsidDel="0000647B">
          <w:delText>[</w:delText>
        </w:r>
        <w:r w:rsidR="00374B8F" w:rsidRPr="0084045B" w:rsidDel="0000647B">
          <w:delText xml:space="preserve">und </w:delText>
        </w:r>
        <w:r w:rsidR="00374B8F" w:rsidDel="0000647B">
          <w:delText xml:space="preserve">bis 31. März 2016 </w:delText>
        </w:r>
        <w:r w:rsidR="00374B8F" w:rsidRPr="0084045B" w:rsidDel="0000647B">
          <w:delText xml:space="preserve">Verfahren zur </w:delText>
        </w:r>
        <w:r w:rsidR="00374B8F" w:rsidDel="0000647B">
          <w:delText>SLP-</w:delText>
        </w:r>
        <w:r w:rsidR="00374B8F" w:rsidRPr="0084045B" w:rsidDel="0000647B">
          <w:delText>Mehr-/Mindermengenabrechnung</w:delText>
        </w:r>
        <w:r w:rsidR="00374B8F" w:rsidDel="0000647B">
          <w:delText>]</w:delText>
        </w:r>
      </w:del>
    </w:p>
    <w:p w14:paraId="54052716" w14:textId="77777777" w:rsidR="001E7047" w:rsidRPr="0084045B" w:rsidDel="0000647B" w:rsidRDefault="001E7047" w:rsidP="009F130F">
      <w:pPr>
        <w:rPr>
          <w:del w:id="1218" w:author="Autor"/>
          <w:i/>
        </w:rPr>
      </w:pPr>
      <w:del w:id="1219" w:author="Autor">
        <w:r w:rsidRPr="0084045B" w:rsidDel="0000647B">
          <w:rPr>
            <w:i/>
          </w:rPr>
          <w:delText>Anlage 5</w:delText>
        </w:r>
        <w:r w:rsidRPr="0084045B" w:rsidDel="0000647B">
          <w:rPr>
            <w:i/>
          </w:rPr>
          <w:tab/>
          <w:delText>Preisblätter für den Netzzugang</w:delText>
        </w:r>
      </w:del>
    </w:p>
    <w:p w14:paraId="64B94F68" w14:textId="77777777" w:rsidR="001E7047" w:rsidRPr="0084045B" w:rsidRDefault="001E7047" w:rsidP="0058683B">
      <w:r w:rsidRPr="0084045B">
        <w:t>Anlage 6</w:t>
      </w:r>
      <w:r w:rsidRPr="0084045B">
        <w:tab/>
        <w:t>§ 18 NDAV</w:t>
      </w:r>
    </w:p>
    <w:p w14:paraId="34282F82" w14:textId="77777777" w:rsidR="001E7047" w:rsidRPr="0084045B" w:rsidRDefault="001E7047" w:rsidP="0058683B">
      <w:r w:rsidRPr="0084045B">
        <w:t>Anlage 7</w:t>
      </w:r>
      <w:r w:rsidRPr="0084045B">
        <w:tab/>
        <w:t>Begriffsbestimmungen</w:t>
      </w:r>
    </w:p>
    <w:p w14:paraId="04B36932" w14:textId="77777777" w:rsidR="001E7047" w:rsidRPr="00A711FE" w:rsidRDefault="001E7047" w:rsidP="00A711FE">
      <w:pPr>
        <w:spacing w:after="0" w:line="240" w:lineRule="auto"/>
        <w:jc w:val="both"/>
        <w:rPr>
          <w:rFonts w:cs="Arial"/>
          <w:b/>
          <w:szCs w:val="22"/>
        </w:rPr>
      </w:pPr>
    </w:p>
    <w:p w14:paraId="71D743E8" w14:textId="77777777" w:rsidR="001E7047" w:rsidRDefault="001E7047" w:rsidP="00A711FE">
      <w:pPr>
        <w:spacing w:after="0" w:line="240" w:lineRule="auto"/>
        <w:jc w:val="both"/>
        <w:rPr>
          <w:ins w:id="1220" w:author="Autor"/>
          <w:rFonts w:cs="Arial"/>
          <w:b/>
          <w:szCs w:val="22"/>
        </w:rPr>
      </w:pPr>
    </w:p>
    <w:p w14:paraId="6A550394" w14:textId="77777777" w:rsidR="00A711FE" w:rsidRDefault="00A711FE" w:rsidP="00A711FE">
      <w:pPr>
        <w:spacing w:after="0" w:line="240" w:lineRule="auto"/>
        <w:jc w:val="both"/>
        <w:rPr>
          <w:ins w:id="1221" w:author="Autor"/>
          <w:rFonts w:cs="Arial"/>
          <w:b/>
          <w:szCs w:val="22"/>
        </w:rPr>
      </w:pPr>
    </w:p>
    <w:p w14:paraId="5A773EF9" w14:textId="77777777" w:rsidR="00A711FE" w:rsidRPr="00A711FE" w:rsidRDefault="00A711FE" w:rsidP="00A711FE">
      <w:pPr>
        <w:spacing w:after="0" w:line="240" w:lineRule="auto"/>
        <w:jc w:val="both"/>
        <w:rPr>
          <w:rFonts w:cs="Arial"/>
          <w:b/>
          <w:szCs w:val="22"/>
        </w:rPr>
      </w:pPr>
    </w:p>
    <w:p w14:paraId="2BB7BA1D" w14:textId="77777777" w:rsidR="00A711FE" w:rsidRDefault="00A711FE" w:rsidP="00376656">
      <w:pPr>
        <w:tabs>
          <w:tab w:val="left" w:pos="0"/>
        </w:tabs>
        <w:rPr>
          <w:ins w:id="1222" w:author="Autor"/>
          <w:rFonts w:cs="Arial"/>
          <w:szCs w:val="22"/>
        </w:rPr>
      </w:pPr>
      <w:ins w:id="1223" w:author="Autor">
        <w:r>
          <w:rPr>
            <w:rFonts w:cs="Arial"/>
            <w:szCs w:val="22"/>
          </w:rPr>
          <w:t xml:space="preserve">Ort,   </w:t>
        </w:r>
      </w:ins>
      <w:r w:rsidR="001E7047" w:rsidRPr="0084045B">
        <w:rPr>
          <w:rFonts w:cs="Arial"/>
          <w:szCs w:val="22"/>
        </w:rPr>
        <w:t>…………………..……</w:t>
      </w:r>
      <w:del w:id="1224" w:author="Autor">
        <w:r w:rsidR="001E7047" w:rsidRPr="0084045B" w:rsidDel="00A711FE">
          <w:rPr>
            <w:rFonts w:cs="Arial"/>
            <w:szCs w:val="22"/>
          </w:rPr>
          <w:delText>,</w:delText>
        </w:r>
      </w:del>
      <w:ins w:id="1225" w:author="Autor">
        <w:r>
          <w:rPr>
            <w:rFonts w:cs="Arial"/>
            <w:szCs w:val="22"/>
          </w:rPr>
          <w:t>…</w:t>
        </w:r>
      </w:ins>
      <w:del w:id="1226" w:author="Autor">
        <w:r w:rsidR="001E7047" w:rsidRPr="0084045B" w:rsidDel="00A711FE">
          <w:rPr>
            <w:rFonts w:cs="Arial"/>
            <w:szCs w:val="22"/>
          </w:rPr>
          <w:delText xml:space="preserve"> .</w:delText>
        </w:r>
      </w:del>
      <w:r w:rsidR="001E7047" w:rsidRPr="0084045B">
        <w:rPr>
          <w:rFonts w:cs="Arial"/>
          <w:szCs w:val="22"/>
        </w:rPr>
        <w:t>.....………</w:t>
      </w:r>
      <w:ins w:id="1227" w:author="Autor">
        <w:r>
          <w:rPr>
            <w:rFonts w:cs="Arial"/>
            <w:szCs w:val="22"/>
          </w:rPr>
          <w:t>,</w:t>
        </w:r>
      </w:ins>
      <w:r w:rsidR="001E7047" w:rsidRPr="0084045B">
        <w:rPr>
          <w:rFonts w:cs="Arial"/>
          <w:szCs w:val="22"/>
        </w:rPr>
        <w:tab/>
      </w:r>
      <w:r w:rsidR="001E7047" w:rsidRPr="0084045B">
        <w:rPr>
          <w:rFonts w:cs="Arial"/>
          <w:szCs w:val="22"/>
        </w:rPr>
        <w:tab/>
      </w:r>
      <w:ins w:id="1228" w:author="Autor">
        <w:r>
          <w:rPr>
            <w:rFonts w:cs="Arial"/>
            <w:szCs w:val="22"/>
          </w:rPr>
          <w:t>den</w:t>
        </w:r>
      </w:ins>
      <w:r w:rsidR="001E7047" w:rsidRPr="0084045B">
        <w:rPr>
          <w:rFonts w:cs="Arial"/>
          <w:szCs w:val="22"/>
        </w:rPr>
        <w:tab/>
        <w:t>……….........................</w:t>
      </w:r>
    </w:p>
    <w:p w14:paraId="426BB457" w14:textId="77777777" w:rsidR="00A711FE" w:rsidRPr="00A711FE" w:rsidRDefault="00A711FE" w:rsidP="00A711FE">
      <w:pPr>
        <w:spacing w:after="0" w:line="240" w:lineRule="auto"/>
        <w:jc w:val="both"/>
        <w:rPr>
          <w:ins w:id="1229" w:author="Autor"/>
          <w:rFonts w:cs="Arial"/>
          <w:b/>
          <w:szCs w:val="22"/>
        </w:rPr>
      </w:pPr>
    </w:p>
    <w:p w14:paraId="38F24439" w14:textId="77777777" w:rsidR="00A711FE" w:rsidRDefault="00A711FE" w:rsidP="00A711FE">
      <w:pPr>
        <w:spacing w:after="0" w:line="240" w:lineRule="auto"/>
        <w:jc w:val="both"/>
        <w:rPr>
          <w:ins w:id="1230" w:author="Autor"/>
          <w:rFonts w:cs="Arial"/>
          <w:b/>
          <w:szCs w:val="22"/>
        </w:rPr>
      </w:pPr>
    </w:p>
    <w:p w14:paraId="413017A6" w14:textId="77777777" w:rsidR="00A711FE" w:rsidRDefault="00A711FE" w:rsidP="00376656">
      <w:pPr>
        <w:tabs>
          <w:tab w:val="left" w:pos="0"/>
        </w:tabs>
        <w:rPr>
          <w:ins w:id="1231" w:author="Autor"/>
          <w:rFonts w:cs="Arial"/>
          <w:b/>
          <w:szCs w:val="22"/>
        </w:rPr>
      </w:pPr>
    </w:p>
    <w:p w14:paraId="6D080615" w14:textId="77777777" w:rsidR="00A711FE" w:rsidRDefault="00A711FE" w:rsidP="00A711FE">
      <w:pPr>
        <w:spacing w:after="0" w:line="240" w:lineRule="auto"/>
        <w:jc w:val="both"/>
        <w:rPr>
          <w:ins w:id="1232" w:author="Autor"/>
          <w:rFonts w:cs="Arial"/>
          <w:szCs w:val="22"/>
        </w:rPr>
      </w:pPr>
      <w:ins w:id="1233" w:author="Autor">
        <w:r w:rsidRPr="00A711FE">
          <w:rPr>
            <w:rFonts w:cs="Arial"/>
            <w:szCs w:val="22"/>
          </w:rPr>
          <w:t>………………………………………………………………………………</w:t>
        </w:r>
        <w:r>
          <w:rPr>
            <w:rFonts w:cs="Arial"/>
            <w:szCs w:val="22"/>
          </w:rPr>
          <w:t>……………………………</w:t>
        </w:r>
      </w:ins>
    </w:p>
    <w:p w14:paraId="67DE381B" w14:textId="77777777" w:rsidR="001E7047" w:rsidRPr="0084045B" w:rsidRDefault="00A711FE" w:rsidP="00A711FE">
      <w:pPr>
        <w:spacing w:after="0" w:line="240" w:lineRule="auto"/>
        <w:jc w:val="both"/>
        <w:rPr>
          <w:rFonts w:cs="Arial"/>
          <w:szCs w:val="22"/>
        </w:rPr>
      </w:pPr>
      <w:ins w:id="1234" w:author="Autor">
        <w:r>
          <w:rPr>
            <w:rFonts w:cs="Arial"/>
            <w:szCs w:val="22"/>
          </w:rPr>
          <w:t>Netzbetreiber</w:t>
        </w:r>
      </w:ins>
      <w:del w:id="1235" w:author="Autor">
        <w:r w:rsidR="001E7047" w:rsidRPr="0084045B" w:rsidDel="00A711FE">
          <w:rPr>
            <w:rFonts w:cs="Arial"/>
            <w:szCs w:val="22"/>
          </w:rPr>
          <w:delText>, …….....………</w:delText>
        </w:r>
      </w:del>
    </w:p>
    <w:p w14:paraId="531B53FA" w14:textId="77777777" w:rsidR="001E7047" w:rsidRDefault="001E7047" w:rsidP="00A711FE">
      <w:pPr>
        <w:spacing w:after="0" w:line="240" w:lineRule="auto"/>
        <w:jc w:val="both"/>
        <w:rPr>
          <w:ins w:id="1236" w:author="Autor"/>
          <w:rFonts w:cs="Arial"/>
          <w:szCs w:val="22"/>
        </w:rPr>
      </w:pPr>
    </w:p>
    <w:p w14:paraId="5A717470" w14:textId="77777777" w:rsidR="00A711FE" w:rsidRDefault="00A711FE" w:rsidP="00A711FE">
      <w:pPr>
        <w:spacing w:after="0" w:line="240" w:lineRule="auto"/>
        <w:jc w:val="both"/>
        <w:rPr>
          <w:ins w:id="1237" w:author="Autor"/>
          <w:rFonts w:cs="Arial"/>
          <w:szCs w:val="22"/>
        </w:rPr>
      </w:pPr>
    </w:p>
    <w:p w14:paraId="4D8CC5A0" w14:textId="77777777" w:rsidR="00A711FE" w:rsidRDefault="00A711FE" w:rsidP="00A711FE">
      <w:pPr>
        <w:spacing w:after="0" w:line="240" w:lineRule="auto"/>
        <w:jc w:val="both"/>
        <w:rPr>
          <w:ins w:id="1238" w:author="Autor"/>
          <w:rFonts w:cs="Arial"/>
          <w:szCs w:val="22"/>
        </w:rPr>
      </w:pPr>
    </w:p>
    <w:p w14:paraId="2C867C45" w14:textId="77777777" w:rsidR="00A711FE" w:rsidRDefault="00A711FE" w:rsidP="00A711FE">
      <w:pPr>
        <w:spacing w:after="0" w:line="240" w:lineRule="auto"/>
        <w:jc w:val="both"/>
        <w:rPr>
          <w:ins w:id="1239" w:author="Autor"/>
          <w:rFonts w:cs="Arial"/>
          <w:szCs w:val="22"/>
        </w:rPr>
      </w:pPr>
    </w:p>
    <w:p w14:paraId="3E5A212F" w14:textId="77777777" w:rsidR="00A711FE" w:rsidRDefault="00A711FE" w:rsidP="00A711FE">
      <w:pPr>
        <w:spacing w:after="0" w:line="240" w:lineRule="auto"/>
        <w:jc w:val="both"/>
        <w:rPr>
          <w:ins w:id="1240" w:author="Autor"/>
          <w:rFonts w:cs="Arial"/>
          <w:szCs w:val="22"/>
        </w:rPr>
      </w:pPr>
    </w:p>
    <w:p w14:paraId="22B7D1CE" w14:textId="77777777" w:rsidR="001E7047" w:rsidRDefault="00A711FE" w:rsidP="00376656">
      <w:pPr>
        <w:tabs>
          <w:tab w:val="left" w:pos="0"/>
        </w:tabs>
        <w:rPr>
          <w:ins w:id="1241" w:author="Autor"/>
          <w:rFonts w:cs="Arial"/>
          <w:szCs w:val="22"/>
        </w:rPr>
      </w:pPr>
      <w:ins w:id="1242" w:author="Autor">
        <w:r>
          <w:rPr>
            <w:rFonts w:cs="Arial"/>
            <w:szCs w:val="22"/>
          </w:rPr>
          <w:t xml:space="preserve">Ort,   </w:t>
        </w:r>
      </w:ins>
      <w:r w:rsidR="001E7047" w:rsidRPr="0084045B">
        <w:rPr>
          <w:rFonts w:cs="Arial"/>
          <w:szCs w:val="22"/>
        </w:rPr>
        <w:t>……………………………………………</w:t>
      </w:r>
      <w:ins w:id="1243" w:author="Autor">
        <w:r>
          <w:rPr>
            <w:rFonts w:cs="Arial"/>
            <w:szCs w:val="22"/>
          </w:rPr>
          <w:t>,</w:t>
        </w:r>
      </w:ins>
      <w:r w:rsidR="001E7047" w:rsidRPr="0084045B">
        <w:rPr>
          <w:rFonts w:cs="Arial"/>
          <w:szCs w:val="22"/>
        </w:rPr>
        <w:tab/>
      </w:r>
      <w:ins w:id="1244" w:author="Autor">
        <w:r>
          <w:rPr>
            <w:rFonts w:cs="Arial"/>
            <w:szCs w:val="22"/>
          </w:rPr>
          <w:t xml:space="preserve">den  </w:t>
        </w:r>
      </w:ins>
      <w:del w:id="1245" w:author="Autor">
        <w:r w:rsidR="001E7047" w:rsidRPr="0084045B" w:rsidDel="00A711FE">
          <w:rPr>
            <w:rFonts w:cs="Arial"/>
            <w:szCs w:val="22"/>
          </w:rPr>
          <w:tab/>
          <w:delText>…………</w:delText>
        </w:r>
      </w:del>
      <w:r w:rsidR="001E7047" w:rsidRPr="0084045B">
        <w:rPr>
          <w:rFonts w:cs="Arial"/>
          <w:szCs w:val="22"/>
        </w:rPr>
        <w:t>…………………………………</w:t>
      </w:r>
    </w:p>
    <w:p w14:paraId="00F89B7D" w14:textId="77777777" w:rsidR="00A711FE" w:rsidRDefault="00A711FE" w:rsidP="00A711FE">
      <w:pPr>
        <w:spacing w:after="0" w:line="240" w:lineRule="auto"/>
        <w:jc w:val="both"/>
        <w:rPr>
          <w:ins w:id="1246" w:author="Autor"/>
          <w:rFonts w:cs="Arial"/>
          <w:szCs w:val="22"/>
        </w:rPr>
      </w:pPr>
    </w:p>
    <w:p w14:paraId="5C71C11B" w14:textId="77777777" w:rsidR="00A711FE" w:rsidRDefault="00A711FE" w:rsidP="00A711FE">
      <w:pPr>
        <w:spacing w:after="0" w:line="240" w:lineRule="auto"/>
        <w:jc w:val="both"/>
        <w:rPr>
          <w:ins w:id="1247" w:author="Autor"/>
          <w:rFonts w:cs="Arial"/>
          <w:szCs w:val="22"/>
        </w:rPr>
      </w:pPr>
    </w:p>
    <w:p w14:paraId="130A1994" w14:textId="77777777" w:rsidR="00A711FE" w:rsidRPr="0084045B" w:rsidRDefault="00A711FE" w:rsidP="00A711FE">
      <w:pPr>
        <w:spacing w:after="0" w:line="240" w:lineRule="auto"/>
        <w:jc w:val="both"/>
        <w:rPr>
          <w:rFonts w:cs="Arial"/>
          <w:szCs w:val="22"/>
        </w:rPr>
      </w:pPr>
    </w:p>
    <w:p w14:paraId="05840FDF" w14:textId="77777777" w:rsidR="00A711FE" w:rsidRDefault="00A711FE" w:rsidP="00A711FE">
      <w:pPr>
        <w:spacing w:after="0" w:line="240" w:lineRule="auto"/>
        <w:jc w:val="both"/>
        <w:rPr>
          <w:ins w:id="1248" w:author="Autor"/>
          <w:rFonts w:cs="Arial"/>
          <w:szCs w:val="22"/>
        </w:rPr>
      </w:pPr>
      <w:ins w:id="1249" w:author="Autor">
        <w:r>
          <w:rPr>
            <w:rFonts w:cs="Arial"/>
            <w:szCs w:val="22"/>
          </w:rPr>
          <w:t>……………………………………………………………………………………………………………</w:t>
        </w:r>
      </w:ins>
    </w:p>
    <w:p w14:paraId="36618DF7" w14:textId="77777777" w:rsidR="001E7047" w:rsidRPr="0084045B" w:rsidRDefault="001E7047" w:rsidP="00A711FE">
      <w:pPr>
        <w:spacing w:after="0" w:line="240" w:lineRule="auto"/>
        <w:jc w:val="both"/>
        <w:rPr>
          <w:rFonts w:cs="Arial"/>
          <w:szCs w:val="22"/>
        </w:rPr>
      </w:pPr>
      <w:r w:rsidRPr="0084045B">
        <w:rPr>
          <w:rFonts w:cs="Arial"/>
          <w:szCs w:val="22"/>
        </w:rPr>
        <w:t>Transportkunde</w:t>
      </w:r>
      <w:del w:id="1250" w:author="Autor">
        <w:r w:rsidRPr="0084045B" w:rsidDel="00A711FE">
          <w:rPr>
            <w:rFonts w:cs="Arial"/>
            <w:szCs w:val="22"/>
          </w:rPr>
          <w:tab/>
        </w:r>
        <w:r w:rsidRPr="0084045B" w:rsidDel="00A711FE">
          <w:rPr>
            <w:rFonts w:cs="Arial"/>
            <w:szCs w:val="22"/>
          </w:rPr>
          <w:tab/>
        </w:r>
        <w:r w:rsidRPr="0084045B" w:rsidDel="00A711FE">
          <w:rPr>
            <w:rFonts w:cs="Arial"/>
            <w:szCs w:val="22"/>
          </w:rPr>
          <w:tab/>
        </w:r>
        <w:r w:rsidRPr="0084045B" w:rsidDel="00A711FE">
          <w:rPr>
            <w:rFonts w:cs="Arial"/>
            <w:szCs w:val="22"/>
          </w:rPr>
          <w:tab/>
        </w:r>
        <w:r w:rsidRPr="0084045B" w:rsidDel="00A711FE">
          <w:rPr>
            <w:rFonts w:cs="Arial"/>
            <w:szCs w:val="22"/>
          </w:rPr>
          <w:tab/>
          <w:delText>Netzbetreiber</w:delText>
        </w:r>
      </w:del>
    </w:p>
    <w:p w14:paraId="57902029" w14:textId="77777777" w:rsidR="00157DF2" w:rsidRDefault="00A711FE" w:rsidP="00A711FE">
      <w:pPr>
        <w:pStyle w:val="berschrift3"/>
        <w:spacing w:before="240" w:after="60" w:line="240" w:lineRule="auto"/>
        <w:rPr>
          <w:sz w:val="22"/>
          <w:szCs w:val="22"/>
        </w:rPr>
      </w:pPr>
      <w:ins w:id="1251" w:author="Autor">
        <w:r>
          <w:rPr>
            <w:szCs w:val="22"/>
          </w:rPr>
          <w:br w:type="page"/>
        </w:r>
      </w:ins>
      <w:r w:rsidR="001E7047" w:rsidRPr="0084045B">
        <w:rPr>
          <w:szCs w:val="22"/>
        </w:rPr>
        <w:br w:type="page"/>
      </w:r>
      <w:bookmarkStart w:id="1252" w:name="_Toc446247357"/>
      <w:bookmarkStart w:id="1253" w:name="_Toc454457660"/>
      <w:r w:rsidR="00157DF2">
        <w:rPr>
          <w:sz w:val="22"/>
          <w:szCs w:val="22"/>
        </w:rPr>
        <w:t>Anlage 1 Preisblätter für den Netzzugang</w:t>
      </w:r>
      <w:bookmarkEnd w:id="1252"/>
      <w:bookmarkEnd w:id="1253"/>
    </w:p>
    <w:p w14:paraId="4F2EA028" w14:textId="77777777" w:rsidR="00157DF2" w:rsidRDefault="00157DF2" w:rsidP="00A711FE">
      <w:pPr>
        <w:spacing w:after="0" w:line="240" w:lineRule="auto"/>
        <w:jc w:val="both"/>
        <w:rPr>
          <w:rFonts w:cs="Arial"/>
          <w:szCs w:val="22"/>
        </w:rPr>
      </w:pPr>
    </w:p>
    <w:p w14:paraId="4AC30183" w14:textId="77777777" w:rsidR="00157DF2" w:rsidRDefault="00157DF2" w:rsidP="00A711FE">
      <w:pPr>
        <w:spacing w:after="0" w:line="240" w:lineRule="auto"/>
        <w:jc w:val="both"/>
        <w:rPr>
          <w:rFonts w:cs="Arial"/>
          <w:szCs w:val="22"/>
        </w:rPr>
      </w:pPr>
    </w:p>
    <w:p w14:paraId="361DD668" w14:textId="77777777" w:rsidR="00157DF2" w:rsidRPr="00A711FE" w:rsidRDefault="00157DF2" w:rsidP="00A711FE">
      <w:pPr>
        <w:pStyle w:val="berschrift3"/>
        <w:spacing w:before="240" w:after="60" w:line="240" w:lineRule="auto"/>
        <w:rPr>
          <w:sz w:val="22"/>
          <w:szCs w:val="22"/>
        </w:rPr>
      </w:pPr>
      <w:bookmarkStart w:id="1254" w:name="_Toc446247358"/>
      <w:bookmarkStart w:id="1255" w:name="_Toc454457661"/>
      <w:commentRangeStart w:id="1256"/>
      <w:r w:rsidRPr="007068CE">
        <w:rPr>
          <w:sz w:val="22"/>
          <w:szCs w:val="22"/>
        </w:rPr>
        <w:t>Anlage 2: Kontaktdatenblatt Transportkunde/Netzbetreiber</w:t>
      </w:r>
      <w:bookmarkEnd w:id="1254"/>
      <w:commentRangeEnd w:id="1256"/>
      <w:r w:rsidR="00A711FE">
        <w:rPr>
          <w:rStyle w:val="Kommentarzeichen"/>
          <w:b w:val="0"/>
          <w:bCs w:val="0"/>
        </w:rPr>
        <w:commentReference w:id="1256"/>
      </w:r>
      <w:bookmarkEnd w:id="1255"/>
    </w:p>
    <w:p w14:paraId="31B72920" w14:textId="77777777" w:rsidR="00157DF2" w:rsidRDefault="00157DF2" w:rsidP="00157DF2">
      <w:pPr>
        <w:jc w:val="both"/>
        <w:rPr>
          <w:rFonts w:cs="Arial"/>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157DF2" w:rsidRPr="00A62729" w14:paraId="328F8B8A" w14:textId="77777777" w:rsidTr="002B6BFD">
        <w:trPr>
          <w:trHeight w:val="360"/>
        </w:trPr>
        <w:tc>
          <w:tcPr>
            <w:tcW w:w="7276" w:type="dxa"/>
            <w:gridSpan w:val="3"/>
            <w:tcBorders>
              <w:top w:val="nil"/>
              <w:left w:val="nil"/>
              <w:bottom w:val="nil"/>
              <w:right w:val="nil"/>
            </w:tcBorders>
            <w:shd w:val="clear" w:color="auto" w:fill="auto"/>
            <w:noWrap/>
            <w:vAlign w:val="bottom"/>
            <w:hideMark/>
          </w:tcPr>
          <w:p w14:paraId="5AB18631" w14:textId="77777777" w:rsidR="00157DF2" w:rsidRPr="00A62729" w:rsidRDefault="00157DF2" w:rsidP="002B6BFD">
            <w:pPr>
              <w:rPr>
                <w:rFonts w:cs="Arial"/>
                <w:b/>
                <w:bCs/>
                <w:color w:val="000000"/>
                <w:sz w:val="24"/>
              </w:rPr>
            </w:pPr>
            <w:r w:rsidRPr="00A62729">
              <w:rPr>
                <w:rFonts w:cs="Arial"/>
                <w:b/>
                <w:bCs/>
                <w:color w:val="000000"/>
                <w:sz w:val="24"/>
              </w:rPr>
              <w:t>Kontaktdatenblatt Netzbetreiber</w:t>
            </w:r>
          </w:p>
        </w:tc>
        <w:tc>
          <w:tcPr>
            <w:tcW w:w="2296" w:type="dxa"/>
            <w:tcBorders>
              <w:top w:val="nil"/>
              <w:left w:val="nil"/>
              <w:bottom w:val="nil"/>
              <w:right w:val="nil"/>
            </w:tcBorders>
            <w:shd w:val="clear" w:color="auto" w:fill="auto"/>
            <w:noWrap/>
            <w:vAlign w:val="bottom"/>
            <w:hideMark/>
          </w:tcPr>
          <w:p w14:paraId="6775F046" w14:textId="77777777" w:rsidR="00157DF2" w:rsidRPr="00A62729" w:rsidRDefault="00157DF2" w:rsidP="002B6BFD">
            <w:pPr>
              <w:jc w:val="right"/>
              <w:rPr>
                <w:rFonts w:cs="Arial"/>
                <w:color w:val="000000"/>
                <w:sz w:val="18"/>
                <w:szCs w:val="18"/>
              </w:rPr>
            </w:pPr>
            <w:r w:rsidRPr="00A62729">
              <w:rPr>
                <w:rFonts w:cs="Arial"/>
                <w:color w:val="000000"/>
                <w:sz w:val="18"/>
                <w:szCs w:val="18"/>
              </w:rPr>
              <w:t xml:space="preserve">Stand: </w:t>
            </w:r>
          </w:p>
        </w:tc>
      </w:tr>
      <w:tr w:rsidR="00157DF2" w:rsidRPr="00A62729" w14:paraId="23DE7511" w14:textId="77777777" w:rsidTr="002B6BFD">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47E90C5E" w14:textId="77777777" w:rsidR="00157DF2" w:rsidRPr="00A62729" w:rsidRDefault="00157DF2" w:rsidP="002B6BFD">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14:paraId="528C46D1"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14:paraId="6A85A381" w14:textId="77777777" w:rsidR="00157DF2" w:rsidRPr="00A62729" w:rsidRDefault="00157DF2" w:rsidP="002B6BFD">
            <w:pPr>
              <w:jc w:val="right"/>
              <w:rPr>
                <w:rFonts w:cs="Arial"/>
                <w:color w:val="000000"/>
                <w:sz w:val="18"/>
                <w:szCs w:val="18"/>
              </w:rPr>
            </w:pPr>
            <w:r w:rsidRPr="00A62729">
              <w:rPr>
                <w:rFonts w:cs="Arial"/>
                <w:color w:val="000000"/>
                <w:sz w:val="18"/>
                <w:szCs w:val="18"/>
              </w:rPr>
              <w:t> </w:t>
            </w:r>
          </w:p>
        </w:tc>
      </w:tr>
      <w:tr w:rsidR="00157DF2" w:rsidRPr="00A62729" w14:paraId="307211AF"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83DC18D" w14:textId="77777777" w:rsidR="00157DF2" w:rsidRPr="00A62729" w:rsidRDefault="00157DF2" w:rsidP="002B6BFD">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3716C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354F167D"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31D394C" w14:textId="77777777" w:rsidR="00157DF2" w:rsidRPr="00A62729" w:rsidRDefault="00157DF2" w:rsidP="002B6BFD">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2BE077"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ED79B07"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61E8A69"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B09F2F"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22A704B"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06323ED"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66006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9F17387"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122D746"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A94CBC"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5F5C72D3"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EE9FAD4" w14:textId="77777777" w:rsidR="00157DF2" w:rsidRPr="00A62729" w:rsidRDefault="00157DF2" w:rsidP="002B6BFD">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14:paraId="314874E7"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14:paraId="43B98C3F"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0462DEB"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3BF85F8"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8ADFC6A" w14:textId="77777777" w:rsidR="00157DF2" w:rsidRPr="00A62729" w:rsidRDefault="00157DF2" w:rsidP="002B6BFD">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5B960B3"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FE6BB48" w14:textId="77777777" w:rsidTr="002B6BFD">
        <w:trPr>
          <w:trHeight w:val="102"/>
        </w:trPr>
        <w:tc>
          <w:tcPr>
            <w:tcW w:w="3369" w:type="dxa"/>
            <w:tcBorders>
              <w:top w:val="nil"/>
              <w:left w:val="nil"/>
              <w:bottom w:val="nil"/>
              <w:right w:val="nil"/>
            </w:tcBorders>
            <w:shd w:val="clear" w:color="auto" w:fill="auto"/>
            <w:noWrap/>
            <w:vAlign w:val="bottom"/>
            <w:hideMark/>
          </w:tcPr>
          <w:p w14:paraId="15837E39" w14:textId="77777777" w:rsidR="00157DF2" w:rsidRPr="00A62729" w:rsidRDefault="00157DF2" w:rsidP="002B6BFD">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708DFF62" w14:textId="77777777" w:rsidR="00157DF2" w:rsidRPr="00A62729" w:rsidRDefault="00157DF2" w:rsidP="002B6BFD">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128B5907" w14:textId="77777777" w:rsidR="00157DF2" w:rsidRPr="00A62729" w:rsidRDefault="00157DF2" w:rsidP="002B6BFD">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06E30FED" w14:textId="77777777" w:rsidR="00157DF2" w:rsidRPr="00A62729" w:rsidRDefault="00157DF2" w:rsidP="002B6BFD">
            <w:pPr>
              <w:jc w:val="center"/>
              <w:rPr>
                <w:rFonts w:cs="Arial"/>
                <w:color w:val="000000"/>
                <w:sz w:val="20"/>
                <w:szCs w:val="20"/>
              </w:rPr>
            </w:pPr>
          </w:p>
        </w:tc>
      </w:tr>
      <w:tr w:rsidR="00157DF2" w:rsidRPr="00A62729" w14:paraId="759445AF" w14:textId="77777777" w:rsidTr="002B6BFD">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AB9E3C" w14:textId="77777777" w:rsidR="00157DF2" w:rsidRPr="00A62729" w:rsidRDefault="00157DF2" w:rsidP="002B6BFD">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0FE23EEA" w14:textId="77777777" w:rsidR="00157DF2" w:rsidRPr="00A62729" w:rsidRDefault="00157DF2" w:rsidP="002B6BFD">
            <w:pPr>
              <w:rPr>
                <w:rFonts w:cs="Arial"/>
                <w:b/>
                <w:bCs/>
                <w:color w:val="000000"/>
                <w:sz w:val="18"/>
                <w:szCs w:val="18"/>
              </w:rPr>
            </w:pPr>
            <w:r>
              <w:rPr>
                <w:rFonts w:cs="Arial"/>
                <w:b/>
                <w:bCs/>
                <w:color w:val="000000"/>
                <w:sz w:val="18"/>
                <w:szCs w:val="18"/>
              </w:rPr>
              <w:t>DVGW</w:t>
            </w:r>
            <w:r w:rsidRPr="00A62729">
              <w:rPr>
                <w:rFonts w:cs="Arial"/>
                <w:b/>
                <w:bCs/>
                <w:color w:val="000000"/>
                <w:sz w:val="18"/>
                <w:szCs w:val="18"/>
              </w:rPr>
              <w:t xml:space="preserve">-Codenummern / Global Location Number (GLN) </w:t>
            </w:r>
            <w:r>
              <w:rPr>
                <w:rFonts w:cs="Arial"/>
                <w:b/>
                <w:bCs/>
                <w:color w:val="000000"/>
                <w:sz w:val="18"/>
                <w:szCs w:val="18"/>
              </w:rPr>
              <w:t>Gas</w:t>
            </w:r>
          </w:p>
        </w:tc>
      </w:tr>
      <w:tr w:rsidR="00157DF2" w:rsidRPr="00A62729" w14:paraId="5D6942C9"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44250FF" w14:textId="77777777" w:rsidR="00157DF2" w:rsidRPr="00A62729" w:rsidRDefault="00157DF2" w:rsidP="002B6BFD">
            <w:pPr>
              <w:rPr>
                <w:rFonts w:cs="Arial"/>
                <w:color w:val="000000"/>
                <w:sz w:val="18"/>
                <w:szCs w:val="18"/>
              </w:rPr>
            </w:pPr>
            <w:r w:rsidRPr="00A62729">
              <w:rPr>
                <w:rFonts w:cs="Arial"/>
                <w:color w:val="000000"/>
                <w:sz w:val="18"/>
                <w:szCs w:val="18"/>
              </w:rPr>
              <w:t>Verteil</w:t>
            </w:r>
            <w:r>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2A1B62"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E50B335"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A33FE19" w14:textId="77777777" w:rsidR="00157DF2" w:rsidRPr="00A62729" w:rsidRDefault="00157DF2" w:rsidP="002B6BFD">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A7E032"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F464E62"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8F7D850" w14:textId="77777777" w:rsidR="00157DF2" w:rsidRPr="00A62729" w:rsidRDefault="00157DF2" w:rsidP="002B6BFD">
            <w:pPr>
              <w:rPr>
                <w:rFonts w:cs="Arial"/>
                <w:color w:val="000000"/>
                <w:sz w:val="18"/>
                <w:szCs w:val="18"/>
              </w:rPr>
            </w:pPr>
            <w:r w:rsidRPr="00A62729">
              <w:rPr>
                <w:rFonts w:cs="Arial"/>
                <w:color w:val="000000"/>
                <w:sz w:val="18"/>
                <w:szCs w:val="18"/>
              </w:rPr>
              <w:t>Messdienstleister</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73249CE"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51EB1C65" w14:textId="77777777" w:rsidTr="002B6BFD">
        <w:trPr>
          <w:trHeight w:val="102"/>
        </w:trPr>
        <w:tc>
          <w:tcPr>
            <w:tcW w:w="3369" w:type="dxa"/>
            <w:tcBorders>
              <w:top w:val="nil"/>
              <w:left w:val="nil"/>
              <w:bottom w:val="nil"/>
              <w:right w:val="nil"/>
            </w:tcBorders>
            <w:shd w:val="clear" w:color="auto" w:fill="auto"/>
            <w:noWrap/>
            <w:vAlign w:val="bottom"/>
            <w:hideMark/>
          </w:tcPr>
          <w:p w14:paraId="7739EAAD"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3ECF067" w14:textId="77777777" w:rsidR="00157DF2" w:rsidRPr="00A62729" w:rsidRDefault="00157DF2" w:rsidP="002B6BFD">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33CF5525" w14:textId="77777777" w:rsidR="00157DF2" w:rsidRPr="00A62729" w:rsidRDefault="00157DF2" w:rsidP="002B6BFD">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340228FC" w14:textId="77777777" w:rsidR="00157DF2" w:rsidRPr="00A62729" w:rsidRDefault="00157DF2" w:rsidP="002B6BFD">
            <w:pPr>
              <w:jc w:val="center"/>
              <w:rPr>
                <w:rFonts w:cs="Arial"/>
                <w:color w:val="000000"/>
                <w:sz w:val="18"/>
                <w:szCs w:val="18"/>
              </w:rPr>
            </w:pPr>
          </w:p>
        </w:tc>
      </w:tr>
      <w:tr w:rsidR="00157DF2" w:rsidRPr="00A62729" w14:paraId="64EA5BB9"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3AD2828" w14:textId="77777777" w:rsidR="00157DF2" w:rsidRPr="009A79A8" w:rsidRDefault="00157DF2" w:rsidP="002B6BFD">
            <w:pPr>
              <w:rPr>
                <w:rFonts w:cs="Arial"/>
                <w:b/>
                <w:bCs/>
                <w:color w:val="000000"/>
                <w:sz w:val="18"/>
                <w:szCs w:val="18"/>
              </w:rPr>
            </w:pPr>
          </w:p>
        </w:tc>
      </w:tr>
      <w:tr w:rsidR="00157DF2" w:rsidRPr="00A62729" w14:paraId="7FEABCD3"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DCDB635"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27D3B53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FDCE8E1"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8DF0C61"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13E41D39" w14:textId="77777777" w:rsidTr="002B6BFD">
        <w:trPr>
          <w:trHeight w:val="102"/>
        </w:trPr>
        <w:tc>
          <w:tcPr>
            <w:tcW w:w="3369" w:type="dxa"/>
            <w:tcBorders>
              <w:top w:val="nil"/>
              <w:left w:val="nil"/>
              <w:bottom w:val="nil"/>
              <w:right w:val="nil"/>
            </w:tcBorders>
            <w:shd w:val="clear" w:color="auto" w:fill="auto"/>
            <w:noWrap/>
            <w:vAlign w:val="bottom"/>
            <w:hideMark/>
          </w:tcPr>
          <w:p w14:paraId="6B5AF7D1"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BE1EEDC" w14:textId="77777777" w:rsidR="00157DF2" w:rsidRPr="00A62729" w:rsidRDefault="00157DF2" w:rsidP="002B6BFD">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459530FC" w14:textId="77777777" w:rsidR="00157DF2" w:rsidRPr="00A62729" w:rsidRDefault="00157DF2" w:rsidP="002B6BFD">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784FCD5" w14:textId="77777777" w:rsidR="00157DF2" w:rsidRPr="00A62729" w:rsidRDefault="00157DF2" w:rsidP="002B6BFD">
            <w:pPr>
              <w:jc w:val="center"/>
              <w:rPr>
                <w:rFonts w:cs="Arial"/>
                <w:color w:val="000000"/>
                <w:sz w:val="18"/>
                <w:szCs w:val="18"/>
              </w:rPr>
            </w:pPr>
          </w:p>
        </w:tc>
      </w:tr>
      <w:tr w:rsidR="00157DF2" w:rsidRPr="00A62729" w14:paraId="41F399B9"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141BCC5" w14:textId="77777777" w:rsidR="00157DF2" w:rsidRPr="00A62729" w:rsidRDefault="00157DF2" w:rsidP="002B6BFD">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157DF2" w:rsidRPr="00A62729" w14:paraId="45604B55" w14:textId="77777777" w:rsidTr="002B6BFD">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5D24FA"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p>
        </w:tc>
      </w:tr>
      <w:tr w:rsidR="00157DF2" w:rsidRPr="00A62729" w14:paraId="1E5EEB16" w14:textId="77777777" w:rsidTr="002B6BFD">
        <w:trPr>
          <w:trHeight w:val="75"/>
        </w:trPr>
        <w:tc>
          <w:tcPr>
            <w:tcW w:w="3369" w:type="dxa"/>
            <w:tcBorders>
              <w:top w:val="nil"/>
              <w:left w:val="nil"/>
              <w:bottom w:val="nil"/>
              <w:right w:val="nil"/>
            </w:tcBorders>
            <w:shd w:val="clear" w:color="auto" w:fill="auto"/>
            <w:noWrap/>
            <w:vAlign w:val="bottom"/>
            <w:hideMark/>
          </w:tcPr>
          <w:p w14:paraId="1A36E4C8"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46F38B85" w14:textId="77777777" w:rsidR="00157DF2" w:rsidRPr="00A62729" w:rsidRDefault="00157DF2" w:rsidP="002B6BFD">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083C565F" w14:textId="77777777" w:rsidR="00157DF2" w:rsidRPr="00A62729" w:rsidRDefault="00157DF2" w:rsidP="002B6BFD">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DCA20F4" w14:textId="77777777" w:rsidR="00157DF2" w:rsidRPr="00A62729" w:rsidRDefault="00157DF2" w:rsidP="002B6BFD">
            <w:pPr>
              <w:rPr>
                <w:rFonts w:cs="Arial"/>
                <w:color w:val="000000"/>
                <w:sz w:val="18"/>
                <w:szCs w:val="18"/>
              </w:rPr>
            </w:pPr>
          </w:p>
        </w:tc>
      </w:tr>
      <w:tr w:rsidR="00157DF2" w:rsidRPr="00A62729" w14:paraId="14B64643" w14:textId="77777777" w:rsidTr="002B6BFD">
        <w:trPr>
          <w:trHeight w:val="495"/>
        </w:trPr>
        <w:tc>
          <w:tcPr>
            <w:tcW w:w="9572" w:type="dxa"/>
            <w:gridSpan w:val="4"/>
            <w:tcBorders>
              <w:top w:val="nil"/>
              <w:left w:val="nil"/>
              <w:bottom w:val="nil"/>
              <w:right w:val="nil"/>
            </w:tcBorders>
            <w:shd w:val="clear" w:color="auto" w:fill="auto"/>
            <w:hideMark/>
          </w:tcPr>
          <w:p w14:paraId="3A6D788B" w14:textId="77777777" w:rsidR="00157DF2" w:rsidRPr="00A62729" w:rsidRDefault="00157DF2" w:rsidP="002B6BFD">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157DF2" w:rsidRPr="00A62729" w14:paraId="64C2DA81" w14:textId="77777777" w:rsidTr="002B6BFD">
        <w:trPr>
          <w:trHeight w:val="240"/>
        </w:trPr>
        <w:tc>
          <w:tcPr>
            <w:tcW w:w="9572" w:type="dxa"/>
            <w:gridSpan w:val="4"/>
            <w:tcBorders>
              <w:top w:val="nil"/>
              <w:left w:val="nil"/>
              <w:bottom w:val="nil"/>
              <w:right w:val="nil"/>
            </w:tcBorders>
            <w:shd w:val="clear" w:color="auto" w:fill="auto"/>
            <w:vAlign w:val="bottom"/>
            <w:hideMark/>
          </w:tcPr>
          <w:p w14:paraId="2FB2430B" w14:textId="77777777" w:rsidR="00157DF2" w:rsidRPr="00A62729" w:rsidRDefault="00157DF2" w:rsidP="002B6BFD">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157DF2" w:rsidRPr="00A62729" w14:paraId="5E8F7D8A"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2457B14" w14:textId="77777777" w:rsidR="00157DF2" w:rsidRPr="00A62729" w:rsidRDefault="00157DF2" w:rsidP="002B6BFD">
            <w:pPr>
              <w:rPr>
                <w:rFonts w:cs="Arial"/>
                <w:b/>
                <w:bCs/>
                <w:color w:val="000000"/>
                <w:sz w:val="18"/>
                <w:szCs w:val="18"/>
              </w:rPr>
            </w:pPr>
            <w:r w:rsidRPr="00A62729">
              <w:rPr>
                <w:rFonts w:cs="Arial"/>
                <w:b/>
                <w:bCs/>
                <w:color w:val="000000"/>
                <w:sz w:val="18"/>
                <w:szCs w:val="18"/>
              </w:rPr>
              <w:t>Fachliche Ansprechpartner Allgemein</w:t>
            </w:r>
          </w:p>
        </w:tc>
      </w:tr>
      <w:tr w:rsidR="00157DF2" w:rsidRPr="00A62729" w14:paraId="4D37F058" w14:textId="77777777" w:rsidTr="002B6BFD">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14:paraId="41CFF7B7" w14:textId="77777777" w:rsidR="00157DF2" w:rsidRPr="00A62729" w:rsidRDefault="00157DF2" w:rsidP="002B6BFD">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14:paraId="625F067D" w14:textId="77777777" w:rsidR="00157DF2" w:rsidRPr="00A62729" w:rsidRDefault="00157DF2" w:rsidP="002B6BFD">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7288CF89" w14:textId="77777777" w:rsidR="00157DF2" w:rsidRPr="00A62729" w:rsidRDefault="00157DF2" w:rsidP="002B6BFD">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058EAAB7" w14:textId="77777777" w:rsidR="00157DF2" w:rsidRPr="00A62729" w:rsidRDefault="00157DF2" w:rsidP="002B6BFD">
            <w:pPr>
              <w:rPr>
                <w:rFonts w:cs="Arial"/>
                <w:b/>
                <w:bCs/>
                <w:color w:val="000000"/>
                <w:sz w:val="18"/>
                <w:szCs w:val="18"/>
              </w:rPr>
            </w:pPr>
            <w:r w:rsidRPr="00A62729">
              <w:rPr>
                <w:rFonts w:cs="Arial"/>
                <w:b/>
                <w:bCs/>
                <w:color w:val="000000"/>
                <w:sz w:val="18"/>
                <w:szCs w:val="18"/>
              </w:rPr>
              <w:t>Fax</w:t>
            </w:r>
          </w:p>
        </w:tc>
      </w:tr>
      <w:tr w:rsidR="00157DF2" w:rsidRPr="00A62729" w14:paraId="6886A8BF"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760C2CD8" w14:textId="77777777" w:rsidR="00157DF2" w:rsidRPr="00A62729" w:rsidRDefault="00157DF2" w:rsidP="002B6BFD">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14:paraId="4C21423E"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2F73464"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50A1C16F"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p>
        </w:tc>
      </w:tr>
      <w:tr w:rsidR="00157DF2" w:rsidRPr="00A62729" w14:paraId="1214F581"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11049708" w14:textId="77777777" w:rsidR="00157DF2" w:rsidRPr="00A62729" w:rsidRDefault="00157DF2" w:rsidP="002B6BFD">
            <w:pPr>
              <w:rPr>
                <w:rFonts w:cs="Arial"/>
                <w:color w:val="000000"/>
                <w:sz w:val="18"/>
                <w:szCs w:val="18"/>
              </w:rPr>
            </w:pPr>
            <w:r w:rsidRPr="00A62729">
              <w:rPr>
                <w:rFonts w:cs="Arial"/>
                <w:color w:val="000000"/>
                <w:sz w:val="18"/>
                <w:szCs w:val="18"/>
              </w:rPr>
              <w:t>· 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14:paraId="7822DA1B"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C16339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AC63CBD"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18498F40"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491B1D58" w14:textId="77777777" w:rsidR="00157DF2" w:rsidRPr="00A62729" w:rsidRDefault="00157DF2" w:rsidP="002B6BFD">
            <w:pPr>
              <w:rPr>
                <w:rFonts w:cs="Arial"/>
                <w:color w:val="000000"/>
                <w:sz w:val="18"/>
                <w:szCs w:val="18"/>
              </w:rPr>
            </w:pPr>
            <w:r w:rsidRPr="00A62729">
              <w:rPr>
                <w:rFonts w:cs="Arial"/>
                <w:color w:val="000000"/>
                <w:sz w:val="18"/>
                <w:szCs w:val="18"/>
              </w:rPr>
              <w:t>· EDI-Vereinbarung</w:t>
            </w:r>
          </w:p>
        </w:tc>
        <w:tc>
          <w:tcPr>
            <w:tcW w:w="2906" w:type="dxa"/>
            <w:tcBorders>
              <w:top w:val="nil"/>
              <w:left w:val="single" w:sz="4" w:space="0" w:color="auto"/>
              <w:bottom w:val="nil"/>
              <w:right w:val="single" w:sz="4" w:space="0" w:color="auto"/>
            </w:tcBorders>
            <w:shd w:val="clear" w:color="auto" w:fill="auto"/>
            <w:noWrap/>
            <w:vAlign w:val="bottom"/>
            <w:hideMark/>
          </w:tcPr>
          <w:p w14:paraId="30419DC0"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04D8DFD"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A4D0871"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1B18CF18"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59094691" w14:textId="77777777" w:rsidR="00157DF2" w:rsidRPr="009A79A8" w:rsidRDefault="00157DF2" w:rsidP="002B6BFD">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14:paraId="53E50AFB"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14E32504"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690FB828"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08162899" w14:textId="77777777" w:rsidTr="002B6BFD">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21CD892A" w14:textId="77777777" w:rsidR="00157DF2" w:rsidRPr="00A62729" w:rsidRDefault="00157DF2" w:rsidP="002B6BFD">
            <w:pPr>
              <w:rPr>
                <w:rFonts w:cs="Arial"/>
                <w:color w:val="000000"/>
                <w:sz w:val="18"/>
                <w:szCs w:val="18"/>
              </w:rPr>
            </w:pPr>
            <w:r w:rsidRPr="00A62729">
              <w:rPr>
                <w:rFonts w:cs="Arial"/>
                <w:color w:val="000000"/>
                <w:sz w:val="18"/>
                <w:szCs w:val="18"/>
              </w:rPr>
              <w:t xml:space="preserve">· MSB </w:t>
            </w:r>
            <w:r>
              <w:rPr>
                <w:rFonts w:cs="Arial"/>
                <w:color w:val="000000"/>
                <w:sz w:val="18"/>
                <w:szCs w:val="18"/>
              </w:rPr>
              <w:t>–</w:t>
            </w:r>
            <w:r w:rsidRPr="00A62729">
              <w:rPr>
                <w:rFonts w:cs="Arial"/>
                <w:color w:val="000000"/>
                <w:sz w:val="18"/>
                <w:szCs w:val="18"/>
              </w:rPr>
              <w:t xml:space="preserve"> MDL</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6513C1A2"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F85897"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6F6B728B"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52D25B52"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552030D9" w14:textId="77777777" w:rsidR="00157DF2" w:rsidRPr="00A62729" w:rsidRDefault="00157DF2" w:rsidP="002B6BFD">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14:paraId="4EFEE8AC"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430E14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23F55FC"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42E788B1"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6B062A29" w14:textId="77777777" w:rsidR="00157DF2" w:rsidRPr="00A62729" w:rsidRDefault="00157DF2" w:rsidP="002B6BFD">
            <w:pPr>
              <w:rPr>
                <w:rFonts w:cs="Arial"/>
                <w:color w:val="000000"/>
                <w:sz w:val="18"/>
                <w:szCs w:val="18"/>
              </w:rPr>
            </w:pPr>
            <w:r w:rsidRPr="00A62729">
              <w:rPr>
                <w:rFonts w:cs="Arial"/>
                <w:color w:val="000000"/>
                <w:sz w:val="18"/>
                <w:szCs w:val="18"/>
              </w:rPr>
              <w:t>· allgemeine Themen</w:t>
            </w:r>
          </w:p>
        </w:tc>
        <w:tc>
          <w:tcPr>
            <w:tcW w:w="2906" w:type="dxa"/>
            <w:tcBorders>
              <w:top w:val="nil"/>
              <w:left w:val="single" w:sz="4" w:space="0" w:color="auto"/>
              <w:bottom w:val="nil"/>
              <w:right w:val="single" w:sz="4" w:space="0" w:color="auto"/>
            </w:tcBorders>
            <w:shd w:val="clear" w:color="auto" w:fill="auto"/>
            <w:noWrap/>
            <w:vAlign w:val="bottom"/>
            <w:hideMark/>
          </w:tcPr>
          <w:p w14:paraId="668C61C6"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28FE4F0"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554E9644"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0041F781"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4773CDE9" w14:textId="77777777" w:rsidR="00157DF2" w:rsidRPr="00A62729" w:rsidRDefault="00157DF2" w:rsidP="002B6BFD">
            <w:pPr>
              <w:rPr>
                <w:rFonts w:cs="Arial"/>
                <w:color w:val="000000"/>
                <w:sz w:val="18"/>
                <w:szCs w:val="18"/>
              </w:rPr>
            </w:pPr>
            <w:r w:rsidRPr="00A62729">
              <w:rPr>
                <w:rFonts w:cs="Arial"/>
                <w:color w:val="000000"/>
                <w:sz w:val="18"/>
                <w:szCs w:val="18"/>
              </w:rPr>
              <w:t>· Umstellung INVOIC</w:t>
            </w:r>
          </w:p>
        </w:tc>
        <w:tc>
          <w:tcPr>
            <w:tcW w:w="2906" w:type="dxa"/>
            <w:tcBorders>
              <w:top w:val="nil"/>
              <w:left w:val="single" w:sz="4" w:space="0" w:color="auto"/>
              <w:bottom w:val="nil"/>
              <w:right w:val="single" w:sz="4" w:space="0" w:color="auto"/>
            </w:tcBorders>
            <w:shd w:val="clear" w:color="auto" w:fill="auto"/>
            <w:noWrap/>
            <w:vAlign w:val="bottom"/>
            <w:hideMark/>
          </w:tcPr>
          <w:p w14:paraId="40AF34CB"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1C891EB9"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536C63EA"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06F459DF" w14:textId="77777777" w:rsidTr="002B6BFD">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7DC0CE20" w14:textId="77777777" w:rsidR="00157DF2" w:rsidRPr="00A62729" w:rsidRDefault="00157DF2" w:rsidP="002B6BFD">
            <w:pPr>
              <w:rPr>
                <w:rFonts w:cs="Arial"/>
                <w:color w:val="000000"/>
                <w:sz w:val="18"/>
                <w:szCs w:val="18"/>
              </w:rPr>
            </w:pPr>
            <w:r w:rsidRPr="00A62729">
              <w:rPr>
                <w:rFonts w:cs="Arial"/>
                <w:color w:val="000000"/>
                <w:sz w:val="18"/>
                <w:szCs w:val="18"/>
              </w:rPr>
              <w:t>· 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68B09FA7"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5AE9C5D3"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55708AB"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459B13DA" w14:textId="77777777" w:rsidTr="002B6BFD">
        <w:trPr>
          <w:trHeight w:val="102"/>
        </w:trPr>
        <w:tc>
          <w:tcPr>
            <w:tcW w:w="3369" w:type="dxa"/>
            <w:tcBorders>
              <w:top w:val="nil"/>
              <w:left w:val="nil"/>
              <w:bottom w:val="nil"/>
              <w:right w:val="nil"/>
            </w:tcBorders>
            <w:shd w:val="clear" w:color="auto" w:fill="auto"/>
            <w:noWrap/>
            <w:vAlign w:val="bottom"/>
            <w:hideMark/>
          </w:tcPr>
          <w:p w14:paraId="67287A01" w14:textId="77777777" w:rsidR="00157DF2" w:rsidRPr="00A62729" w:rsidRDefault="00157DF2" w:rsidP="002B6BFD">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16DD68D5" w14:textId="77777777" w:rsidR="00157DF2" w:rsidRPr="00A62729" w:rsidRDefault="00157DF2" w:rsidP="002B6BFD">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470B7F82" w14:textId="77777777" w:rsidR="00157DF2" w:rsidRPr="00A62729" w:rsidRDefault="00157DF2" w:rsidP="002B6BFD">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1F2766AF" w14:textId="77777777" w:rsidR="00157DF2" w:rsidRPr="00A62729" w:rsidRDefault="00157DF2" w:rsidP="002B6BFD">
            <w:pPr>
              <w:jc w:val="center"/>
              <w:rPr>
                <w:rFonts w:cs="Arial"/>
                <w:color w:val="000000"/>
                <w:sz w:val="20"/>
                <w:szCs w:val="20"/>
              </w:rPr>
            </w:pPr>
          </w:p>
        </w:tc>
      </w:tr>
      <w:tr w:rsidR="00157DF2" w:rsidRPr="00A62729" w14:paraId="0C9A2CE5"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9556896" w14:textId="77777777" w:rsidR="00157DF2" w:rsidRPr="00A62729" w:rsidRDefault="00157DF2" w:rsidP="002B6BFD">
            <w:pPr>
              <w:rPr>
                <w:rFonts w:cs="Arial"/>
                <w:b/>
                <w:bCs/>
                <w:color w:val="000000"/>
                <w:sz w:val="18"/>
                <w:szCs w:val="18"/>
              </w:rPr>
            </w:pPr>
            <w:r w:rsidRPr="00A62729">
              <w:rPr>
                <w:rFonts w:cs="Arial"/>
                <w:b/>
                <w:bCs/>
                <w:color w:val="000000"/>
                <w:sz w:val="18"/>
                <w:szCs w:val="18"/>
              </w:rPr>
              <w:t xml:space="preserve">Fachlicher Ansprechpartner </w:t>
            </w:r>
            <w:r>
              <w:rPr>
                <w:rFonts w:cs="Arial"/>
                <w:b/>
                <w:bCs/>
                <w:color w:val="000000"/>
                <w:sz w:val="18"/>
                <w:szCs w:val="18"/>
              </w:rPr>
              <w:t xml:space="preserve">GeLi Gas </w:t>
            </w:r>
          </w:p>
        </w:tc>
      </w:tr>
      <w:tr w:rsidR="00157DF2" w:rsidRPr="00A62729" w14:paraId="0BE46986" w14:textId="77777777" w:rsidTr="002B6BFD">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1B8FDF9" w14:textId="77777777" w:rsidR="00157DF2" w:rsidRPr="00A62729" w:rsidRDefault="00157DF2" w:rsidP="002B6BFD">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00F3F674" w14:textId="77777777" w:rsidR="00157DF2" w:rsidRPr="00A62729" w:rsidRDefault="00157DF2" w:rsidP="002B6BFD">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2A426E13" w14:textId="77777777" w:rsidR="00157DF2" w:rsidRPr="00A62729" w:rsidRDefault="00157DF2" w:rsidP="002B6BFD">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51858FA4" w14:textId="77777777" w:rsidR="00157DF2" w:rsidRPr="00A62729" w:rsidRDefault="00157DF2" w:rsidP="002B6BFD">
            <w:pPr>
              <w:rPr>
                <w:rFonts w:cs="Arial"/>
                <w:b/>
                <w:bCs/>
                <w:color w:val="000000"/>
                <w:sz w:val="18"/>
                <w:szCs w:val="18"/>
              </w:rPr>
            </w:pPr>
            <w:r w:rsidRPr="00A62729">
              <w:rPr>
                <w:rFonts w:cs="Arial"/>
                <w:b/>
                <w:bCs/>
                <w:color w:val="000000"/>
                <w:sz w:val="18"/>
                <w:szCs w:val="18"/>
              </w:rPr>
              <w:t>Fax</w:t>
            </w:r>
          </w:p>
        </w:tc>
      </w:tr>
      <w:tr w:rsidR="00157DF2" w:rsidRPr="00A62729" w14:paraId="2A2AF8E2"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54B0FADE" w14:textId="77777777" w:rsidR="00157DF2" w:rsidRPr="00A62729" w:rsidRDefault="00157DF2" w:rsidP="002B6BFD">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14:paraId="2494F18A"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02FB47"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6A6E727C"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2449C3BE"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4D9AC261" w14:textId="77777777" w:rsidR="00157DF2" w:rsidRPr="00A62729" w:rsidRDefault="00157DF2" w:rsidP="002B6BFD">
            <w:pPr>
              <w:rPr>
                <w:rFonts w:cs="Arial"/>
                <w:color w:val="000000"/>
                <w:sz w:val="18"/>
                <w:szCs w:val="18"/>
              </w:rPr>
            </w:pPr>
            <w:r w:rsidRPr="00A62729">
              <w:rPr>
                <w:rFonts w:cs="Arial"/>
                <w:color w:val="000000"/>
                <w:sz w:val="18"/>
                <w:szCs w:val="18"/>
              </w:rPr>
              <w:t>· Lieferantenwechsel</w:t>
            </w:r>
          </w:p>
        </w:tc>
        <w:tc>
          <w:tcPr>
            <w:tcW w:w="2906" w:type="dxa"/>
            <w:tcBorders>
              <w:top w:val="nil"/>
              <w:left w:val="nil"/>
              <w:bottom w:val="single" w:sz="4" w:space="0" w:color="auto"/>
              <w:right w:val="single" w:sz="4" w:space="0" w:color="auto"/>
            </w:tcBorders>
            <w:shd w:val="clear" w:color="auto" w:fill="auto"/>
            <w:noWrap/>
            <w:vAlign w:val="bottom"/>
            <w:hideMark/>
          </w:tcPr>
          <w:p w14:paraId="451FD9A1"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1ECDFE2"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755DE9C"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7946A635"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CE704EC" w14:textId="77777777" w:rsidR="00157DF2" w:rsidRPr="00A62729" w:rsidRDefault="00157DF2" w:rsidP="002B6BFD">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14:paraId="05B4B4B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085A84D"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29640F4"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4332D2A7"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2663353B" w14:textId="77777777" w:rsidR="00157DF2" w:rsidRPr="00A62729" w:rsidRDefault="00157DF2" w:rsidP="002B6BFD">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14:paraId="46FDDEF1"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145E9A7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C58BC0C"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7EE19A9B"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FC836A6" w14:textId="77777777" w:rsidR="00157DF2" w:rsidRPr="00A62729" w:rsidRDefault="00157DF2" w:rsidP="002B6BFD">
            <w:pPr>
              <w:rPr>
                <w:rFonts w:cs="Arial"/>
                <w:color w:val="000000"/>
                <w:sz w:val="18"/>
                <w:szCs w:val="18"/>
              </w:rPr>
            </w:pPr>
            <w:r w:rsidRPr="00A62729">
              <w:rPr>
                <w:rFonts w:cs="Arial"/>
                <w:color w:val="000000"/>
                <w:sz w:val="18"/>
                <w:szCs w:val="18"/>
              </w:rPr>
              <w:t>· Zahlungsverkehr</w:t>
            </w:r>
          </w:p>
        </w:tc>
        <w:tc>
          <w:tcPr>
            <w:tcW w:w="2906" w:type="dxa"/>
            <w:tcBorders>
              <w:top w:val="nil"/>
              <w:left w:val="nil"/>
              <w:bottom w:val="nil"/>
              <w:right w:val="single" w:sz="4" w:space="0" w:color="auto"/>
            </w:tcBorders>
            <w:shd w:val="clear" w:color="auto" w:fill="auto"/>
            <w:noWrap/>
            <w:vAlign w:val="bottom"/>
            <w:hideMark/>
          </w:tcPr>
          <w:p w14:paraId="0EE539F3"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AECE93C"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3DBC60FD"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1445AB3F"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FF51E33" w14:textId="77777777" w:rsidR="00157DF2" w:rsidRPr="00A62729" w:rsidRDefault="00157DF2" w:rsidP="002B6BFD">
            <w:pPr>
              <w:rPr>
                <w:rFonts w:cs="Arial"/>
                <w:color w:val="000000"/>
                <w:sz w:val="18"/>
                <w:szCs w:val="18"/>
              </w:rPr>
            </w:pPr>
            <w:r w:rsidRPr="00A62729">
              <w:rPr>
                <w:rFonts w:cs="Arial"/>
                <w:color w:val="000000"/>
                <w:sz w:val="18"/>
                <w:szCs w:val="18"/>
              </w:rPr>
              <w:t>· 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14:paraId="699467F6"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D65359C"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EC69B6F"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298C8CBF"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4FC75306" w14:textId="77777777" w:rsidR="00157DF2" w:rsidRPr="00A62729" w:rsidRDefault="00157DF2" w:rsidP="002B6BFD">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14:paraId="2CC8DD6E"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0E38D0B"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4A6AECC"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589D4051"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10003D8D" w14:textId="77777777" w:rsidR="00157DF2" w:rsidRPr="00A62729" w:rsidRDefault="00157DF2" w:rsidP="002B6BFD">
            <w:pPr>
              <w:rPr>
                <w:rFonts w:cs="Arial"/>
                <w:color w:val="000000"/>
                <w:sz w:val="18"/>
                <w:szCs w:val="18"/>
              </w:rPr>
            </w:pPr>
            <w:r w:rsidRPr="00A62729">
              <w:rPr>
                <w:rFonts w:cs="Arial"/>
                <w:color w:val="000000"/>
                <w:sz w:val="18"/>
                <w:szCs w:val="18"/>
              </w:rPr>
              <w:t xml:space="preserve">· </w:t>
            </w:r>
            <w:r>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14:paraId="74460C9B"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E5E93F7"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4D5F35BC"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67A4BBEB"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3B94728" w14:textId="77777777" w:rsidR="00157DF2" w:rsidRPr="00A62729" w:rsidRDefault="00157DF2" w:rsidP="002B6BFD">
            <w:pPr>
              <w:rPr>
                <w:rFonts w:cs="Arial"/>
                <w:color w:val="000000"/>
                <w:sz w:val="18"/>
                <w:szCs w:val="18"/>
              </w:rPr>
            </w:pPr>
            <w:r w:rsidRPr="00A62729">
              <w:rPr>
                <w:rFonts w:cs="Arial"/>
                <w:color w:val="000000"/>
                <w:sz w:val="18"/>
                <w:szCs w:val="18"/>
              </w:rPr>
              <w:t>·</w:t>
            </w:r>
          </w:p>
        </w:tc>
        <w:tc>
          <w:tcPr>
            <w:tcW w:w="2906" w:type="dxa"/>
            <w:tcBorders>
              <w:top w:val="nil"/>
              <w:left w:val="nil"/>
              <w:bottom w:val="single" w:sz="4" w:space="0" w:color="auto"/>
              <w:right w:val="single" w:sz="4" w:space="0" w:color="auto"/>
            </w:tcBorders>
            <w:shd w:val="clear" w:color="auto" w:fill="auto"/>
            <w:noWrap/>
            <w:vAlign w:val="bottom"/>
            <w:hideMark/>
          </w:tcPr>
          <w:p w14:paraId="15EB9A4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A8B74D6"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30DE8B2"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52330DA2"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5CA1C9C" w14:textId="77777777" w:rsidR="00157DF2" w:rsidRPr="00A62729" w:rsidRDefault="00157DF2" w:rsidP="002B6BFD">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14:paraId="25B85847"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C1F59D6"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49C62981"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291A3760"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B9EDC8B" w14:textId="77777777" w:rsidR="00157DF2" w:rsidRPr="00A62729" w:rsidRDefault="00157DF2" w:rsidP="002B6BFD">
            <w:pPr>
              <w:rPr>
                <w:rFonts w:cs="Arial"/>
                <w:color w:val="000000"/>
                <w:sz w:val="18"/>
                <w:szCs w:val="18"/>
              </w:rPr>
            </w:pPr>
            <w:r w:rsidRPr="00A62729">
              <w:rPr>
                <w:rFonts w:cs="Arial"/>
                <w:color w:val="000000"/>
                <w:sz w:val="18"/>
                <w:szCs w:val="18"/>
              </w:rPr>
              <w:t>· Clearing</w:t>
            </w:r>
          </w:p>
        </w:tc>
        <w:tc>
          <w:tcPr>
            <w:tcW w:w="2906" w:type="dxa"/>
            <w:tcBorders>
              <w:top w:val="nil"/>
              <w:left w:val="nil"/>
              <w:bottom w:val="single" w:sz="4" w:space="0" w:color="auto"/>
              <w:right w:val="single" w:sz="4" w:space="0" w:color="auto"/>
            </w:tcBorders>
            <w:shd w:val="clear" w:color="auto" w:fill="auto"/>
            <w:noWrap/>
            <w:vAlign w:val="bottom"/>
            <w:hideMark/>
          </w:tcPr>
          <w:p w14:paraId="687F680E"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AC7DDB0"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6090ABC3"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05FE01E0" w14:textId="77777777" w:rsidTr="002B6BFD">
        <w:trPr>
          <w:trHeight w:val="102"/>
        </w:trPr>
        <w:tc>
          <w:tcPr>
            <w:tcW w:w="3369" w:type="dxa"/>
            <w:tcBorders>
              <w:top w:val="nil"/>
              <w:left w:val="nil"/>
              <w:bottom w:val="nil"/>
              <w:right w:val="nil"/>
            </w:tcBorders>
            <w:shd w:val="clear" w:color="auto" w:fill="auto"/>
            <w:noWrap/>
            <w:vAlign w:val="bottom"/>
            <w:hideMark/>
          </w:tcPr>
          <w:p w14:paraId="6DCB280D"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25CC742F" w14:textId="77777777" w:rsidR="00157DF2" w:rsidRPr="00A62729" w:rsidRDefault="00157DF2" w:rsidP="002B6BFD">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2F91F37C" w14:textId="77777777" w:rsidR="00157DF2" w:rsidRPr="00A62729" w:rsidRDefault="00157DF2" w:rsidP="002B6BFD">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D36AFAC" w14:textId="77777777" w:rsidR="00157DF2" w:rsidRPr="00A62729" w:rsidRDefault="00157DF2" w:rsidP="002B6BFD">
            <w:pPr>
              <w:jc w:val="center"/>
              <w:rPr>
                <w:rFonts w:cs="Arial"/>
                <w:color w:val="000000"/>
                <w:sz w:val="18"/>
                <w:szCs w:val="18"/>
              </w:rPr>
            </w:pPr>
          </w:p>
        </w:tc>
      </w:tr>
      <w:tr w:rsidR="00157DF2" w:rsidRPr="00A62729" w14:paraId="52B32034"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C9A9E2D" w14:textId="77777777" w:rsidR="00157DF2" w:rsidRPr="00A62729" w:rsidRDefault="00157DF2" w:rsidP="002B6BFD">
            <w:pPr>
              <w:rPr>
                <w:rFonts w:cs="Arial"/>
                <w:b/>
                <w:bCs/>
                <w:color w:val="000000"/>
                <w:sz w:val="18"/>
                <w:szCs w:val="18"/>
              </w:rPr>
            </w:pPr>
            <w:r w:rsidRPr="00A62729">
              <w:rPr>
                <w:rFonts w:cs="Arial"/>
                <w:b/>
                <w:bCs/>
                <w:color w:val="000000"/>
                <w:sz w:val="18"/>
                <w:szCs w:val="18"/>
              </w:rPr>
              <w:t>Fachlicher Ansprechpartner MSCONS</w:t>
            </w:r>
          </w:p>
        </w:tc>
      </w:tr>
      <w:tr w:rsidR="00157DF2" w:rsidRPr="00A62729" w14:paraId="40580656" w14:textId="77777777" w:rsidTr="002B6BFD">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3CE74E79" w14:textId="77777777" w:rsidR="00157DF2" w:rsidRPr="00A62729" w:rsidRDefault="00157DF2" w:rsidP="002B6BFD">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10BA3ACC" w14:textId="77777777" w:rsidR="00157DF2" w:rsidRPr="00A62729" w:rsidRDefault="00157DF2" w:rsidP="002B6BFD">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536E587C" w14:textId="77777777" w:rsidR="00157DF2" w:rsidRPr="00A62729" w:rsidRDefault="00157DF2" w:rsidP="002B6BFD">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4B45659D" w14:textId="77777777" w:rsidR="00157DF2" w:rsidRPr="00A62729" w:rsidRDefault="00157DF2" w:rsidP="002B6BFD">
            <w:pPr>
              <w:rPr>
                <w:rFonts w:cs="Arial"/>
                <w:b/>
                <w:bCs/>
                <w:color w:val="000000"/>
                <w:sz w:val="18"/>
                <w:szCs w:val="18"/>
              </w:rPr>
            </w:pPr>
            <w:r w:rsidRPr="00A62729">
              <w:rPr>
                <w:rFonts w:cs="Arial"/>
                <w:b/>
                <w:bCs/>
                <w:color w:val="000000"/>
                <w:sz w:val="18"/>
                <w:szCs w:val="18"/>
              </w:rPr>
              <w:t>Fax</w:t>
            </w:r>
          </w:p>
        </w:tc>
      </w:tr>
      <w:tr w:rsidR="00157DF2" w:rsidRPr="00A62729" w14:paraId="14C0C1CA"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BF7E3F7" w14:textId="77777777" w:rsidR="00157DF2" w:rsidRPr="00A62729" w:rsidRDefault="00157DF2" w:rsidP="002B6BFD">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3FF14296"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59455C0"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46AA77BF"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01D994A4"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41D72F56" w14:textId="77777777" w:rsidR="00157DF2" w:rsidRPr="00A62729" w:rsidRDefault="00157DF2" w:rsidP="002B6BFD">
            <w:pPr>
              <w:rPr>
                <w:rFonts w:cs="Arial"/>
                <w:color w:val="000000"/>
                <w:sz w:val="18"/>
                <w:szCs w:val="18"/>
              </w:rPr>
            </w:pPr>
            <w:r w:rsidRPr="00A62729">
              <w:rPr>
                <w:rFonts w:cs="Arial"/>
                <w:color w:val="000000"/>
                <w:sz w:val="18"/>
                <w:szCs w:val="18"/>
              </w:rPr>
              <w:t>· Zählerstände SLP</w:t>
            </w:r>
          </w:p>
        </w:tc>
        <w:tc>
          <w:tcPr>
            <w:tcW w:w="2906" w:type="dxa"/>
            <w:tcBorders>
              <w:top w:val="nil"/>
              <w:left w:val="nil"/>
              <w:bottom w:val="single" w:sz="4" w:space="0" w:color="auto"/>
              <w:right w:val="single" w:sz="4" w:space="0" w:color="auto"/>
            </w:tcBorders>
            <w:shd w:val="clear" w:color="auto" w:fill="auto"/>
            <w:noWrap/>
            <w:vAlign w:val="bottom"/>
            <w:hideMark/>
          </w:tcPr>
          <w:p w14:paraId="773FBE9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380C56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E230DE9"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34040653" w14:textId="77777777" w:rsidTr="002B6BFD">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132807C3" w14:textId="77777777" w:rsidR="00157DF2" w:rsidRPr="00A62729" w:rsidRDefault="00157DF2" w:rsidP="002B6BFD">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01BE6F74"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C674A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35771241"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7838F4C6"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97371A0" w14:textId="77777777" w:rsidR="00157DF2" w:rsidRPr="00A62729" w:rsidRDefault="00157DF2" w:rsidP="002B6BFD">
            <w:pPr>
              <w:rPr>
                <w:rFonts w:cs="Arial"/>
                <w:color w:val="000000"/>
                <w:sz w:val="18"/>
                <w:szCs w:val="18"/>
              </w:rPr>
            </w:pPr>
            <w:r w:rsidRPr="00A62729">
              <w:rPr>
                <w:rFonts w:cs="Arial"/>
                <w:color w:val="000000"/>
                <w:sz w:val="18"/>
                <w:szCs w:val="18"/>
              </w:rPr>
              <w:t>· Lastgänge RLM</w:t>
            </w:r>
          </w:p>
        </w:tc>
        <w:tc>
          <w:tcPr>
            <w:tcW w:w="2906" w:type="dxa"/>
            <w:tcBorders>
              <w:top w:val="nil"/>
              <w:left w:val="nil"/>
              <w:bottom w:val="single" w:sz="4" w:space="0" w:color="auto"/>
              <w:right w:val="single" w:sz="4" w:space="0" w:color="auto"/>
            </w:tcBorders>
            <w:shd w:val="clear" w:color="auto" w:fill="auto"/>
            <w:noWrap/>
            <w:vAlign w:val="bottom"/>
            <w:hideMark/>
          </w:tcPr>
          <w:p w14:paraId="7CDAC7E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035209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1306254"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462CBA9A" w14:textId="77777777" w:rsidTr="002B6BFD">
        <w:trPr>
          <w:trHeight w:val="102"/>
        </w:trPr>
        <w:tc>
          <w:tcPr>
            <w:tcW w:w="3369" w:type="dxa"/>
            <w:tcBorders>
              <w:top w:val="nil"/>
              <w:left w:val="nil"/>
              <w:bottom w:val="nil"/>
              <w:right w:val="nil"/>
            </w:tcBorders>
            <w:shd w:val="clear" w:color="auto" w:fill="auto"/>
            <w:noWrap/>
            <w:vAlign w:val="bottom"/>
            <w:hideMark/>
          </w:tcPr>
          <w:p w14:paraId="3C133BFA"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48F0BCF6" w14:textId="77777777" w:rsidR="00157DF2" w:rsidRPr="00A62729" w:rsidRDefault="00157DF2" w:rsidP="002B6BFD">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568E0CB9" w14:textId="77777777" w:rsidR="00157DF2" w:rsidRPr="00A62729" w:rsidRDefault="00157DF2" w:rsidP="002B6BFD">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228AE981" w14:textId="77777777" w:rsidR="00157DF2" w:rsidRPr="00A62729" w:rsidRDefault="00157DF2" w:rsidP="002B6BFD">
            <w:pPr>
              <w:jc w:val="center"/>
              <w:rPr>
                <w:rFonts w:cs="Arial"/>
                <w:color w:val="000000"/>
                <w:sz w:val="18"/>
                <w:szCs w:val="18"/>
              </w:rPr>
            </w:pPr>
          </w:p>
        </w:tc>
      </w:tr>
      <w:tr w:rsidR="00157DF2" w:rsidRPr="00A62729" w14:paraId="307A17D5"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CFF7D63" w14:textId="77777777" w:rsidR="00157DF2" w:rsidRPr="00A62729" w:rsidRDefault="00157DF2" w:rsidP="002B6BFD">
            <w:pPr>
              <w:rPr>
                <w:rFonts w:cs="Arial"/>
                <w:b/>
                <w:bCs/>
                <w:color w:val="000000"/>
                <w:sz w:val="18"/>
                <w:szCs w:val="18"/>
              </w:rPr>
            </w:pPr>
            <w:r w:rsidRPr="00A62729">
              <w:rPr>
                <w:rFonts w:cs="Arial"/>
                <w:b/>
                <w:bCs/>
                <w:color w:val="000000"/>
                <w:sz w:val="18"/>
                <w:szCs w:val="18"/>
              </w:rPr>
              <w:t>Sonstige Ansprechpartner</w:t>
            </w:r>
          </w:p>
        </w:tc>
      </w:tr>
      <w:tr w:rsidR="00157DF2" w:rsidRPr="00A62729" w14:paraId="6571ADCD" w14:textId="77777777" w:rsidTr="002B6BFD">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56F10A30" w14:textId="77777777" w:rsidR="00157DF2" w:rsidRPr="00A62729" w:rsidRDefault="00157DF2" w:rsidP="002B6BFD">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7820BC09" w14:textId="77777777" w:rsidR="00157DF2" w:rsidRPr="00A62729" w:rsidRDefault="00157DF2" w:rsidP="002B6BFD">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1ADA94FD" w14:textId="77777777" w:rsidR="00157DF2" w:rsidRPr="00A62729" w:rsidRDefault="00157DF2" w:rsidP="002B6BFD">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4E928128" w14:textId="77777777" w:rsidR="00157DF2" w:rsidRPr="00A62729" w:rsidRDefault="00157DF2" w:rsidP="002B6BFD">
            <w:pPr>
              <w:rPr>
                <w:rFonts w:cs="Arial"/>
                <w:b/>
                <w:bCs/>
                <w:color w:val="000000"/>
                <w:sz w:val="18"/>
                <w:szCs w:val="18"/>
              </w:rPr>
            </w:pPr>
            <w:r w:rsidRPr="00A62729">
              <w:rPr>
                <w:rFonts w:cs="Arial"/>
                <w:b/>
                <w:bCs/>
                <w:color w:val="000000"/>
                <w:sz w:val="18"/>
                <w:szCs w:val="18"/>
              </w:rPr>
              <w:t>Fax</w:t>
            </w:r>
          </w:p>
        </w:tc>
      </w:tr>
      <w:tr w:rsidR="00157DF2" w:rsidRPr="00A62729" w14:paraId="1E0C3C68"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5257C3F"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r>
              <w:rPr>
                <w:rFonts w:cs="Arial"/>
                <w:b/>
                <w:bCs/>
                <w:color w:val="000000"/>
                <w:sz w:val="18"/>
                <w:szCs w:val="18"/>
              </w:rPr>
              <w:t>Demand-Side-Management (DSM)</w:t>
            </w:r>
          </w:p>
        </w:tc>
        <w:tc>
          <w:tcPr>
            <w:tcW w:w="2906" w:type="dxa"/>
            <w:tcBorders>
              <w:top w:val="nil"/>
              <w:left w:val="nil"/>
              <w:bottom w:val="single" w:sz="4" w:space="0" w:color="auto"/>
              <w:right w:val="single" w:sz="4" w:space="0" w:color="auto"/>
            </w:tcBorders>
            <w:shd w:val="clear" w:color="auto" w:fill="auto"/>
            <w:noWrap/>
            <w:vAlign w:val="bottom"/>
            <w:hideMark/>
          </w:tcPr>
          <w:p w14:paraId="1A1C5082"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B4959FA"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80DA1FD"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0995BE2F"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6761EEC"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0C8D25F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1DF65398"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0DF1A00D"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217DEF3C"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0ADD209" w14:textId="77777777" w:rsidR="00157DF2" w:rsidRPr="00A62729" w:rsidRDefault="00157DF2" w:rsidP="002B6BFD">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375F8F9E"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8156CE6"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8FF9EDB"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254C34FD" w14:textId="77777777" w:rsidTr="002B6BFD">
        <w:trPr>
          <w:trHeight w:val="102"/>
        </w:trPr>
        <w:tc>
          <w:tcPr>
            <w:tcW w:w="3369" w:type="dxa"/>
            <w:tcBorders>
              <w:top w:val="nil"/>
              <w:left w:val="nil"/>
              <w:bottom w:val="nil"/>
              <w:right w:val="nil"/>
            </w:tcBorders>
            <w:shd w:val="clear" w:color="auto" w:fill="auto"/>
            <w:noWrap/>
            <w:vAlign w:val="bottom"/>
            <w:hideMark/>
          </w:tcPr>
          <w:p w14:paraId="774F82B2"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4055E5D1" w14:textId="77777777" w:rsidR="00157DF2" w:rsidRPr="00A62729" w:rsidRDefault="00157DF2" w:rsidP="002B6BFD">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3A5E6635" w14:textId="77777777" w:rsidR="00157DF2" w:rsidRPr="00A62729" w:rsidRDefault="00157DF2" w:rsidP="002B6BFD">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283CC94" w14:textId="77777777" w:rsidR="00157DF2" w:rsidRPr="00A62729" w:rsidRDefault="00157DF2" w:rsidP="002B6BFD">
            <w:pPr>
              <w:jc w:val="center"/>
              <w:rPr>
                <w:rFonts w:cs="Arial"/>
                <w:color w:val="000000"/>
                <w:sz w:val="18"/>
                <w:szCs w:val="18"/>
              </w:rPr>
            </w:pPr>
          </w:p>
        </w:tc>
      </w:tr>
      <w:tr w:rsidR="00157DF2" w:rsidRPr="00A62729" w14:paraId="5C5AE735"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799A4F9" w14:textId="77777777" w:rsidR="00157DF2" w:rsidRPr="00A62729" w:rsidRDefault="00157DF2" w:rsidP="002B6BFD">
            <w:pPr>
              <w:rPr>
                <w:rFonts w:cs="Arial"/>
                <w:b/>
                <w:bCs/>
                <w:color w:val="000000"/>
                <w:sz w:val="18"/>
                <w:szCs w:val="18"/>
              </w:rPr>
            </w:pPr>
            <w:r w:rsidRPr="00A62729">
              <w:rPr>
                <w:rFonts w:cs="Arial"/>
                <w:b/>
                <w:bCs/>
                <w:color w:val="000000"/>
                <w:sz w:val="18"/>
                <w:szCs w:val="18"/>
              </w:rPr>
              <w:t>Bankverbindung</w:t>
            </w:r>
          </w:p>
        </w:tc>
      </w:tr>
      <w:tr w:rsidR="00157DF2" w:rsidRPr="00A62729" w14:paraId="684BCBAF"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664B4BF" w14:textId="77777777" w:rsidR="00157DF2" w:rsidRPr="00A62729" w:rsidRDefault="00157DF2" w:rsidP="002B6BFD">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76CAB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529411F"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ED1E66C" w14:textId="77777777" w:rsidR="00157DF2" w:rsidRPr="00A62729" w:rsidRDefault="00157DF2" w:rsidP="002B6BFD">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81871E"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02F6189E"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AB41715" w14:textId="77777777" w:rsidR="00157DF2" w:rsidRPr="00A62729" w:rsidRDefault="00157DF2" w:rsidP="002B6BFD">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9E64BC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3BA5A559" w14:textId="77777777" w:rsidTr="002B6BFD">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61B1A86" w14:textId="77777777" w:rsidR="00157DF2" w:rsidRPr="00A62729" w:rsidRDefault="00157DF2" w:rsidP="002B6BFD">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8D55834"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3CD1705E" w14:textId="77777777" w:rsidTr="002B6BFD">
        <w:trPr>
          <w:trHeight w:val="102"/>
        </w:trPr>
        <w:tc>
          <w:tcPr>
            <w:tcW w:w="3369" w:type="dxa"/>
            <w:tcBorders>
              <w:top w:val="nil"/>
              <w:left w:val="nil"/>
              <w:bottom w:val="nil"/>
              <w:right w:val="nil"/>
            </w:tcBorders>
            <w:shd w:val="clear" w:color="auto" w:fill="auto"/>
            <w:noWrap/>
            <w:vAlign w:val="bottom"/>
            <w:hideMark/>
          </w:tcPr>
          <w:p w14:paraId="5CC514BB" w14:textId="77777777" w:rsidR="00157DF2" w:rsidRPr="00A62729"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FB93C21" w14:textId="77777777" w:rsidR="00157DF2" w:rsidRPr="00A62729" w:rsidRDefault="00157DF2" w:rsidP="002B6BFD">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50446A92" w14:textId="77777777" w:rsidR="00157DF2" w:rsidRPr="00A62729" w:rsidRDefault="00157DF2" w:rsidP="002B6BFD">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6BB93FCC" w14:textId="77777777" w:rsidR="00157DF2" w:rsidRPr="00A62729" w:rsidRDefault="00157DF2" w:rsidP="002B6BFD">
            <w:pPr>
              <w:jc w:val="center"/>
              <w:rPr>
                <w:rFonts w:cs="Arial"/>
                <w:color w:val="000000"/>
                <w:sz w:val="18"/>
                <w:szCs w:val="18"/>
              </w:rPr>
            </w:pPr>
          </w:p>
        </w:tc>
      </w:tr>
      <w:tr w:rsidR="00157DF2" w:rsidRPr="00A62729" w14:paraId="62714BC5" w14:textId="77777777" w:rsidTr="002B6BFD">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9D09858" w14:textId="77777777" w:rsidR="00157DF2" w:rsidRPr="00A62729" w:rsidRDefault="00157DF2" w:rsidP="002B6BFD">
            <w:pPr>
              <w:rPr>
                <w:rFonts w:cs="Arial"/>
                <w:b/>
                <w:bCs/>
                <w:color w:val="000000"/>
                <w:sz w:val="18"/>
                <w:szCs w:val="18"/>
              </w:rPr>
            </w:pPr>
            <w:r w:rsidRPr="00A62729">
              <w:rPr>
                <w:rFonts w:cs="Arial"/>
                <w:b/>
                <w:bCs/>
                <w:color w:val="000000"/>
                <w:sz w:val="18"/>
                <w:szCs w:val="18"/>
              </w:rPr>
              <w:t>Weitere Informationen</w:t>
            </w:r>
          </w:p>
        </w:tc>
      </w:tr>
      <w:tr w:rsidR="00157DF2" w:rsidRPr="00A62729" w14:paraId="0B3535C6"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2F74C2AC" w14:textId="77777777" w:rsidR="00157DF2" w:rsidRPr="00F167E6" w:rsidRDefault="00157DF2" w:rsidP="002B6BFD">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2D5D0EDC" w14:textId="77777777" w:rsidR="00157DF2" w:rsidRPr="00F167E6" w:rsidRDefault="00157DF2" w:rsidP="002B6BFD">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14:paraId="660FE79C" w14:textId="77777777" w:rsidR="00157DF2" w:rsidRPr="00F167E6" w:rsidRDefault="00157DF2" w:rsidP="002B6BFD">
            <w:pPr>
              <w:rPr>
                <w:rFonts w:cs="Arial"/>
                <w:color w:val="000000"/>
                <w:sz w:val="18"/>
                <w:szCs w:val="18"/>
              </w:rPr>
            </w:pPr>
          </w:p>
        </w:tc>
      </w:tr>
      <w:tr w:rsidR="00157DF2" w:rsidRPr="00A62729" w14:paraId="010632B9" w14:textId="77777777" w:rsidTr="002B6BFD">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135CA833" w14:textId="77777777" w:rsidR="00157DF2" w:rsidRPr="00F167E6" w:rsidRDefault="00157DF2" w:rsidP="002B6BFD">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14:paraId="64AD7A00" w14:textId="77777777" w:rsidR="00157DF2" w:rsidRPr="00F167E6" w:rsidRDefault="00157DF2" w:rsidP="002B6BFD">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14:paraId="6E2E4B28" w14:textId="77777777" w:rsidR="00157DF2" w:rsidRPr="00F167E6" w:rsidRDefault="00157DF2" w:rsidP="002B6BFD">
            <w:pPr>
              <w:rPr>
                <w:rFonts w:cs="Arial"/>
                <w:color w:val="000000"/>
                <w:sz w:val="18"/>
                <w:szCs w:val="18"/>
              </w:rPr>
            </w:pPr>
          </w:p>
        </w:tc>
      </w:tr>
    </w:tbl>
    <w:p w14:paraId="65D499FA" w14:textId="77777777" w:rsidR="00157DF2" w:rsidRDefault="00157DF2" w:rsidP="00157DF2">
      <w:pPr>
        <w:tabs>
          <w:tab w:val="left" w:pos="720"/>
        </w:tabs>
        <w:spacing w:before="120" w:line="240" w:lineRule="atLeast"/>
        <w:jc w:val="both"/>
        <w:rPr>
          <w:rFonts w:cs="Arial"/>
          <w:szCs w:val="22"/>
        </w:rPr>
      </w:pPr>
    </w:p>
    <w:p w14:paraId="2824038F" w14:textId="77777777" w:rsidR="00157DF2" w:rsidRDefault="00157DF2" w:rsidP="00157DF2">
      <w:pPr>
        <w:tabs>
          <w:tab w:val="left" w:pos="720"/>
        </w:tabs>
        <w:spacing w:before="120" w:line="240" w:lineRule="atLeast"/>
        <w:jc w:val="both"/>
        <w:rPr>
          <w:rFonts w:cs="Arial"/>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157DF2" w:rsidRPr="00A62729" w14:paraId="6C9E0A13" w14:textId="77777777" w:rsidTr="002B6BFD">
        <w:trPr>
          <w:trHeight w:val="360"/>
        </w:trPr>
        <w:tc>
          <w:tcPr>
            <w:tcW w:w="7564" w:type="dxa"/>
            <w:gridSpan w:val="6"/>
            <w:tcBorders>
              <w:top w:val="nil"/>
              <w:left w:val="nil"/>
              <w:bottom w:val="single" w:sz="4" w:space="0" w:color="auto"/>
              <w:right w:val="nil"/>
            </w:tcBorders>
            <w:shd w:val="clear" w:color="auto" w:fill="auto"/>
            <w:noWrap/>
            <w:vAlign w:val="bottom"/>
            <w:hideMark/>
          </w:tcPr>
          <w:p w14:paraId="08A94DEF" w14:textId="77777777" w:rsidR="00157DF2" w:rsidRPr="00A62729" w:rsidRDefault="00157DF2" w:rsidP="002B6BFD">
            <w:pPr>
              <w:rPr>
                <w:rFonts w:cs="Arial"/>
                <w:b/>
                <w:bCs/>
                <w:color w:val="000000"/>
                <w:sz w:val="24"/>
              </w:rPr>
            </w:pPr>
            <w:r w:rsidRPr="00A62729">
              <w:rPr>
                <w:rFonts w:cs="Arial"/>
                <w:b/>
                <w:bCs/>
                <w:color w:val="000000"/>
                <w:sz w:val="24"/>
              </w:rPr>
              <w:t xml:space="preserve">Kontaktdatenblatt </w:t>
            </w:r>
            <w:r>
              <w:rPr>
                <w:rFonts w:cs="Arial"/>
                <w:b/>
                <w:bCs/>
                <w:color w:val="000000"/>
                <w:sz w:val="24"/>
              </w:rPr>
              <w:t>Transportkunde</w:t>
            </w:r>
          </w:p>
        </w:tc>
        <w:tc>
          <w:tcPr>
            <w:tcW w:w="2075" w:type="dxa"/>
            <w:tcBorders>
              <w:top w:val="nil"/>
              <w:left w:val="nil"/>
              <w:bottom w:val="nil"/>
              <w:right w:val="nil"/>
            </w:tcBorders>
            <w:shd w:val="clear" w:color="auto" w:fill="auto"/>
            <w:noWrap/>
            <w:vAlign w:val="bottom"/>
            <w:hideMark/>
          </w:tcPr>
          <w:p w14:paraId="621F7A27" w14:textId="77777777" w:rsidR="00157DF2" w:rsidRPr="00A62729" w:rsidRDefault="00157DF2" w:rsidP="002B6BFD">
            <w:pPr>
              <w:jc w:val="right"/>
              <w:rPr>
                <w:rFonts w:cs="Arial"/>
                <w:color w:val="000000"/>
                <w:sz w:val="18"/>
                <w:szCs w:val="18"/>
              </w:rPr>
            </w:pPr>
            <w:r w:rsidRPr="00A62729">
              <w:rPr>
                <w:rFonts w:cs="Arial"/>
                <w:color w:val="000000"/>
                <w:sz w:val="18"/>
                <w:szCs w:val="18"/>
              </w:rPr>
              <w:t xml:space="preserve">Stand: </w:t>
            </w:r>
          </w:p>
        </w:tc>
      </w:tr>
      <w:tr w:rsidR="00157DF2" w:rsidRPr="00A62729" w14:paraId="32A0ADAA" w14:textId="77777777" w:rsidTr="002B6BFD">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5F567ED" w14:textId="77777777" w:rsidR="00157DF2" w:rsidRPr="00A62729" w:rsidRDefault="00157DF2" w:rsidP="002B6BFD">
            <w:pPr>
              <w:rPr>
                <w:rFonts w:cs="Arial"/>
                <w:b/>
                <w:bCs/>
                <w:color w:val="000000"/>
                <w:sz w:val="18"/>
                <w:szCs w:val="18"/>
              </w:rPr>
            </w:pPr>
            <w:r w:rsidRPr="00A62729">
              <w:rPr>
                <w:rFonts w:cs="Arial"/>
                <w:b/>
                <w:bCs/>
                <w:color w:val="000000"/>
                <w:sz w:val="18"/>
                <w:szCs w:val="18"/>
              </w:rPr>
              <w:t>Anschrift</w:t>
            </w:r>
          </w:p>
        </w:tc>
      </w:tr>
      <w:tr w:rsidR="00157DF2" w:rsidRPr="00A62729" w14:paraId="1D9A9E7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331FEF" w14:textId="77777777" w:rsidR="00157DF2" w:rsidRPr="00A62729" w:rsidRDefault="00157DF2" w:rsidP="002B6BFD">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95CF11D"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3F86F75"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BEB052" w14:textId="77777777" w:rsidR="00157DF2" w:rsidRPr="00A62729" w:rsidRDefault="00157DF2" w:rsidP="002B6BFD">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17F193F"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7B834D1"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8D915"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0CE4F4"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78321D9"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CEF709"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EE80E8D"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24DA860"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B64796"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7E549D1"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99344EF"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412F5D" w14:textId="77777777" w:rsidR="00157DF2" w:rsidRPr="00A62729" w:rsidRDefault="00157DF2" w:rsidP="002B6BFD">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14:paraId="17C2B703"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14:paraId="23F3B8B8"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14:paraId="58024163"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158BC656"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C87A16" w14:textId="77777777" w:rsidR="00157DF2" w:rsidRPr="00A62729" w:rsidRDefault="00157DF2" w:rsidP="002B6BFD">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300821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3FFA135"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2E448F22" w14:textId="77777777" w:rsidR="00157DF2" w:rsidRPr="00A62729" w:rsidRDefault="00157DF2" w:rsidP="002B6BFD">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1733E68B" w14:textId="77777777" w:rsidR="00157DF2" w:rsidRPr="00A62729" w:rsidRDefault="00157DF2" w:rsidP="002B6BFD">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3D201825" w14:textId="77777777" w:rsidR="00157DF2" w:rsidRPr="00A62729" w:rsidRDefault="00157DF2" w:rsidP="002B6BFD">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134B1F62" w14:textId="77777777" w:rsidR="00157DF2" w:rsidRPr="00A62729" w:rsidRDefault="00157DF2" w:rsidP="002B6BFD">
            <w:pPr>
              <w:jc w:val="center"/>
              <w:rPr>
                <w:rFonts w:cs="Arial"/>
                <w:color w:val="000000"/>
                <w:sz w:val="18"/>
                <w:szCs w:val="18"/>
              </w:rPr>
            </w:pPr>
          </w:p>
        </w:tc>
      </w:tr>
      <w:tr w:rsidR="00157DF2" w:rsidRPr="00A62729" w14:paraId="6006BCCF" w14:textId="77777777" w:rsidTr="002B6BFD">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D84758" w14:textId="77777777" w:rsidR="00157DF2" w:rsidRPr="00A62729" w:rsidRDefault="00157DF2" w:rsidP="002B6BFD">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4435D3AF" w14:textId="77777777" w:rsidR="00157DF2" w:rsidRPr="00A62729" w:rsidRDefault="00157DF2" w:rsidP="002B6BFD">
            <w:pPr>
              <w:rPr>
                <w:rFonts w:cs="Arial"/>
                <w:b/>
                <w:bCs/>
                <w:color w:val="000000"/>
                <w:sz w:val="18"/>
                <w:szCs w:val="18"/>
              </w:rPr>
            </w:pPr>
            <w:r>
              <w:rPr>
                <w:rFonts w:cs="Arial"/>
                <w:b/>
                <w:bCs/>
                <w:color w:val="000000"/>
                <w:sz w:val="18"/>
                <w:szCs w:val="18"/>
              </w:rPr>
              <w:t>DVGW</w:t>
            </w:r>
            <w:r w:rsidRPr="00A62729">
              <w:rPr>
                <w:rFonts w:cs="Arial"/>
                <w:b/>
                <w:bCs/>
                <w:color w:val="000000"/>
                <w:sz w:val="18"/>
                <w:szCs w:val="18"/>
              </w:rPr>
              <w:t xml:space="preserve">-Codenummern / Global Location Number (GLN) </w:t>
            </w:r>
            <w:r>
              <w:rPr>
                <w:rFonts w:cs="Arial"/>
                <w:b/>
                <w:bCs/>
                <w:color w:val="000000"/>
                <w:sz w:val="18"/>
                <w:szCs w:val="18"/>
              </w:rPr>
              <w:t>Gas</w:t>
            </w:r>
          </w:p>
        </w:tc>
      </w:tr>
      <w:tr w:rsidR="00157DF2" w:rsidRPr="00A62729" w14:paraId="3AE7B1BF" w14:textId="77777777" w:rsidTr="002B6BFD">
        <w:trPr>
          <w:trHeight w:val="255"/>
        </w:trPr>
        <w:tc>
          <w:tcPr>
            <w:tcW w:w="3969" w:type="dxa"/>
            <w:gridSpan w:val="2"/>
            <w:tcBorders>
              <w:top w:val="nil"/>
              <w:left w:val="nil"/>
              <w:bottom w:val="nil"/>
              <w:right w:val="nil"/>
            </w:tcBorders>
            <w:shd w:val="clear" w:color="auto" w:fill="auto"/>
            <w:noWrap/>
            <w:vAlign w:val="bottom"/>
            <w:hideMark/>
          </w:tcPr>
          <w:p w14:paraId="7D86420A" w14:textId="77777777" w:rsidR="00157DF2" w:rsidRPr="00A62729" w:rsidRDefault="00157DF2" w:rsidP="002B6BFD">
            <w:pPr>
              <w:rPr>
                <w:rFonts w:ascii="Calibri" w:hAnsi="Calibri"/>
                <w:color w:val="000000"/>
                <w:szCs w:val="22"/>
              </w:rPr>
            </w:pPr>
          </w:p>
          <w:tbl>
            <w:tblPr>
              <w:tblW w:w="0" w:type="auto"/>
              <w:tblCellSpacing w:w="0" w:type="dxa"/>
              <w:tblCellMar>
                <w:left w:w="0" w:type="dxa"/>
                <w:right w:w="0" w:type="dxa"/>
              </w:tblCellMar>
              <w:tblLook w:val="04A0" w:firstRow="1" w:lastRow="0" w:firstColumn="1" w:lastColumn="0" w:noHBand="0" w:noVBand="1"/>
            </w:tblPr>
            <w:tblGrid>
              <w:gridCol w:w="2720"/>
            </w:tblGrid>
            <w:tr w:rsidR="00157DF2" w:rsidRPr="00A62729" w14:paraId="7ED9B63B" w14:textId="77777777" w:rsidTr="002B6BFD">
              <w:trPr>
                <w:trHeight w:val="255"/>
                <w:tblCellSpacing w:w="0" w:type="dxa"/>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A0689B" w14:textId="77777777" w:rsidR="00157DF2" w:rsidRPr="00A62729" w:rsidRDefault="00157DF2" w:rsidP="002B6BFD">
                  <w:pPr>
                    <w:rPr>
                      <w:rFonts w:cs="Arial"/>
                      <w:color w:val="000000"/>
                      <w:sz w:val="18"/>
                      <w:szCs w:val="18"/>
                    </w:rPr>
                  </w:pPr>
                  <w:r w:rsidRPr="00A62729">
                    <w:rPr>
                      <w:rFonts w:cs="Arial"/>
                      <w:color w:val="000000"/>
                      <w:sz w:val="18"/>
                      <w:szCs w:val="18"/>
                    </w:rPr>
                    <w:t> </w:t>
                  </w:r>
                  <w:r>
                    <w:rPr>
                      <w:rFonts w:cs="Arial"/>
                      <w:color w:val="000000"/>
                      <w:sz w:val="18"/>
                      <w:szCs w:val="18"/>
                    </w:rPr>
                    <w:t>Lieferant</w:t>
                  </w:r>
                </w:p>
              </w:tc>
            </w:tr>
          </w:tbl>
          <w:p w14:paraId="0130F0EB" w14:textId="77777777" w:rsidR="00157DF2" w:rsidRPr="00A62729" w:rsidRDefault="00157DF2" w:rsidP="002B6BFD">
            <w:pPr>
              <w:rPr>
                <w:rFonts w:ascii="Calibri" w:hAnsi="Calibri"/>
                <w:color w:val="000000"/>
                <w:szCs w:val="22"/>
              </w:rPr>
            </w:pP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D97280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A2439BC"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9AAE79" w14:textId="77777777" w:rsidR="00157DF2" w:rsidRPr="00A62729" w:rsidRDefault="00157DF2" w:rsidP="002B6BFD">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157DF2" w:rsidRPr="00A62729" w14:paraId="415F1A75" w14:textId="77777777" w:rsidTr="002B6BFD">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C7E312"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1F0A3AE2"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7886CA13" w14:textId="77777777" w:rsidR="00157DF2" w:rsidRPr="00A62729" w:rsidRDefault="00157DF2" w:rsidP="002B6BFD">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6603375B" w14:textId="77777777" w:rsidR="00157DF2" w:rsidRPr="00A62729" w:rsidRDefault="00157DF2" w:rsidP="002B6BFD">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246F9306" w14:textId="77777777" w:rsidR="00157DF2" w:rsidRPr="00A62729" w:rsidRDefault="00157DF2" w:rsidP="002B6BFD">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67681569" w14:textId="77777777" w:rsidR="00157DF2" w:rsidRPr="00A62729" w:rsidRDefault="00157DF2" w:rsidP="002B6BFD">
            <w:pPr>
              <w:jc w:val="center"/>
              <w:rPr>
                <w:rFonts w:cs="Arial"/>
                <w:color w:val="000000"/>
                <w:sz w:val="18"/>
                <w:szCs w:val="18"/>
              </w:rPr>
            </w:pPr>
          </w:p>
        </w:tc>
      </w:tr>
      <w:tr w:rsidR="00157DF2" w:rsidRPr="00A62729" w14:paraId="17C3470D"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681AC7E" w14:textId="77777777" w:rsidR="00157DF2" w:rsidRPr="00A62729" w:rsidRDefault="00157DF2" w:rsidP="002B6BFD">
            <w:pPr>
              <w:rPr>
                <w:rFonts w:cs="Arial"/>
                <w:b/>
                <w:bCs/>
                <w:sz w:val="18"/>
                <w:szCs w:val="18"/>
              </w:rPr>
            </w:pPr>
            <w:r w:rsidRPr="00A62729">
              <w:rPr>
                <w:rFonts w:cs="Arial"/>
                <w:b/>
                <w:bCs/>
                <w:sz w:val="18"/>
                <w:szCs w:val="18"/>
              </w:rPr>
              <w:t>Vertragsmanagement</w:t>
            </w:r>
          </w:p>
        </w:tc>
      </w:tr>
      <w:tr w:rsidR="00157DF2" w:rsidRPr="00A62729" w14:paraId="2A3F8370"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97911" w14:textId="77777777" w:rsidR="00157DF2" w:rsidRPr="00A62729" w:rsidRDefault="00157DF2" w:rsidP="002B6BFD">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F6559E"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656A666"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A22EE3" w14:textId="77777777" w:rsidR="00157DF2" w:rsidRPr="00A62729" w:rsidRDefault="00157DF2" w:rsidP="002B6BFD">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ED9415"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1AD33E46"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3A5671"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A132085"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0B02630A"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8C07F"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BCDA367"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9911DE3"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9E2815"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74A956"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0340C2A9"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34588B" w14:textId="77777777" w:rsidR="00157DF2" w:rsidRPr="00A62729" w:rsidRDefault="00157DF2" w:rsidP="002B6BFD">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35A67B"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57EA362" w14:textId="77777777" w:rsidTr="002B6BFD">
        <w:trPr>
          <w:trHeight w:val="102"/>
        </w:trPr>
        <w:tc>
          <w:tcPr>
            <w:tcW w:w="3969" w:type="dxa"/>
            <w:gridSpan w:val="2"/>
            <w:tcBorders>
              <w:top w:val="nil"/>
              <w:left w:val="nil"/>
              <w:bottom w:val="single" w:sz="4" w:space="0" w:color="auto"/>
              <w:right w:val="nil"/>
            </w:tcBorders>
            <w:shd w:val="clear" w:color="auto" w:fill="auto"/>
            <w:noWrap/>
            <w:vAlign w:val="bottom"/>
            <w:hideMark/>
          </w:tcPr>
          <w:p w14:paraId="6678782D" w14:textId="77777777" w:rsidR="00157DF2" w:rsidRPr="00A62729" w:rsidRDefault="00157DF2" w:rsidP="002B6BFD">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14:paraId="36A74BB0" w14:textId="77777777" w:rsidR="00157DF2" w:rsidRPr="00A62729" w:rsidRDefault="00157DF2" w:rsidP="002B6BFD">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14:paraId="4B0F7AA6" w14:textId="77777777" w:rsidR="00157DF2" w:rsidRPr="00A62729" w:rsidRDefault="00157DF2" w:rsidP="002B6BFD">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14:paraId="2BE118BC" w14:textId="77777777" w:rsidR="00157DF2" w:rsidRPr="00A62729" w:rsidRDefault="00157DF2" w:rsidP="002B6BFD">
            <w:pPr>
              <w:jc w:val="center"/>
              <w:rPr>
                <w:rFonts w:cs="Arial"/>
                <w:color w:val="FF0000"/>
                <w:sz w:val="18"/>
                <w:szCs w:val="18"/>
              </w:rPr>
            </w:pPr>
          </w:p>
        </w:tc>
      </w:tr>
      <w:tr w:rsidR="00157DF2" w:rsidRPr="00D719E8" w14:paraId="62CEB202" w14:textId="77777777" w:rsidTr="002B6BFD">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164EE48F" w14:textId="77777777" w:rsidR="00157DF2" w:rsidRPr="00D719E8" w:rsidRDefault="00157DF2" w:rsidP="002B6B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30276" w14:textId="77777777" w:rsidR="00157DF2" w:rsidRPr="00D719E8" w:rsidRDefault="00157DF2" w:rsidP="002B6B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7A251C4" w14:textId="77777777" w:rsidR="00157DF2" w:rsidRPr="00D719E8" w:rsidRDefault="00157DF2" w:rsidP="002B6B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27B16E" w14:textId="77777777" w:rsidR="00157DF2" w:rsidRPr="00D719E8" w:rsidRDefault="00157DF2" w:rsidP="002B6BFD">
            <w:pPr>
              <w:rPr>
                <w:rFonts w:cs="Arial"/>
                <w:b/>
                <w:bCs/>
                <w:sz w:val="18"/>
                <w:szCs w:val="18"/>
              </w:rPr>
            </w:pPr>
            <w:r w:rsidRPr="00D719E8">
              <w:rPr>
                <w:rFonts w:cs="Arial"/>
                <w:b/>
                <w:bCs/>
                <w:sz w:val="18"/>
                <w:szCs w:val="18"/>
              </w:rPr>
              <w:t>Fax </w:t>
            </w:r>
          </w:p>
        </w:tc>
      </w:tr>
      <w:tr w:rsidR="00157DF2" w:rsidRPr="00A62729" w14:paraId="33A446CC" w14:textId="77777777" w:rsidTr="002B6BFD">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2E8FE9E5" w14:textId="77777777" w:rsidR="00157DF2" w:rsidRPr="00A62729" w:rsidRDefault="00157DF2" w:rsidP="002B6BFD">
            <w:pPr>
              <w:rPr>
                <w:rFonts w:cs="Arial"/>
                <w:color w:val="000000"/>
                <w:sz w:val="18"/>
                <w:szCs w:val="18"/>
              </w:rPr>
            </w:pPr>
            <w:r w:rsidRPr="00A62729">
              <w:rPr>
                <w:rFonts w:cs="Arial"/>
                <w:color w:val="000000"/>
                <w:sz w:val="18"/>
                <w:szCs w:val="18"/>
              </w:rPr>
              <w:t>· 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620CB0A2"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14:paraId="1BE12AC5"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28327AF8"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5261FBE8" w14:textId="77777777" w:rsidTr="002B6BFD">
        <w:trPr>
          <w:trHeight w:val="240"/>
        </w:trPr>
        <w:tc>
          <w:tcPr>
            <w:tcW w:w="3369" w:type="dxa"/>
            <w:tcBorders>
              <w:top w:val="nil"/>
              <w:left w:val="single" w:sz="4" w:space="0" w:color="auto"/>
              <w:bottom w:val="nil"/>
              <w:right w:val="nil"/>
            </w:tcBorders>
            <w:shd w:val="clear" w:color="auto" w:fill="auto"/>
            <w:noWrap/>
            <w:vAlign w:val="bottom"/>
            <w:hideMark/>
          </w:tcPr>
          <w:p w14:paraId="403CDD9F" w14:textId="77777777" w:rsidR="00157DF2" w:rsidRPr="00A62729" w:rsidRDefault="00157DF2" w:rsidP="002B6BFD">
            <w:pPr>
              <w:rPr>
                <w:rFonts w:cs="Arial"/>
                <w:color w:val="000000"/>
                <w:sz w:val="18"/>
                <w:szCs w:val="18"/>
              </w:rPr>
            </w:pPr>
            <w:r w:rsidRPr="00A62729">
              <w:rPr>
                <w:rFonts w:cs="Arial"/>
                <w:color w:val="000000"/>
                <w:sz w:val="18"/>
                <w:szCs w:val="18"/>
              </w:rPr>
              <w:t>· 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7A0EEA9C"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94B5850"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14:paraId="4A87AF6E"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6F29ABEE" w14:textId="77777777" w:rsidTr="002B6BFD">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1409D12B" w14:textId="77777777" w:rsidR="00157DF2" w:rsidRPr="00A62729" w:rsidRDefault="00157DF2" w:rsidP="002B6BFD">
            <w:pPr>
              <w:rPr>
                <w:rFonts w:cs="Arial"/>
                <w:color w:val="000000"/>
                <w:sz w:val="18"/>
                <w:szCs w:val="18"/>
              </w:rPr>
            </w:pPr>
            <w:r w:rsidRPr="00A62729">
              <w:rPr>
                <w:rFonts w:cs="Arial"/>
                <w:color w:val="000000"/>
                <w:sz w:val="18"/>
                <w:szCs w:val="18"/>
              </w:rPr>
              <w:t>· 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A28F3"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5F1D34F" w14:textId="77777777" w:rsidR="00157DF2" w:rsidRPr="00A62729" w:rsidRDefault="00157DF2" w:rsidP="002B6B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19446028" w14:textId="77777777" w:rsidR="00157DF2" w:rsidRPr="00A62729" w:rsidRDefault="00157DF2" w:rsidP="002B6BFD">
            <w:pPr>
              <w:rPr>
                <w:rFonts w:cs="Arial"/>
                <w:color w:val="000000"/>
                <w:sz w:val="18"/>
                <w:szCs w:val="18"/>
              </w:rPr>
            </w:pPr>
            <w:r w:rsidRPr="00A62729">
              <w:rPr>
                <w:rFonts w:cs="Arial"/>
                <w:color w:val="000000"/>
                <w:sz w:val="18"/>
                <w:szCs w:val="18"/>
              </w:rPr>
              <w:t> </w:t>
            </w:r>
          </w:p>
        </w:tc>
      </w:tr>
      <w:tr w:rsidR="00157DF2" w:rsidRPr="00A62729" w14:paraId="67A4067C"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2CB5BBA7" w14:textId="77777777" w:rsidR="00157DF2" w:rsidRPr="00A62729" w:rsidRDefault="00157DF2" w:rsidP="002B6BFD">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2ECC89D" w14:textId="77777777" w:rsidR="00157DF2" w:rsidRPr="00A62729" w:rsidRDefault="00157DF2" w:rsidP="002B6BFD">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60D90BCB" w14:textId="77777777" w:rsidR="00157DF2" w:rsidRPr="00A62729" w:rsidRDefault="00157DF2" w:rsidP="002B6BFD">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01A66602" w14:textId="77777777" w:rsidR="00157DF2" w:rsidRPr="00A62729" w:rsidRDefault="00157DF2" w:rsidP="002B6BFD">
            <w:pPr>
              <w:jc w:val="center"/>
              <w:rPr>
                <w:rFonts w:cs="Arial"/>
                <w:color w:val="FF0000"/>
                <w:sz w:val="18"/>
                <w:szCs w:val="18"/>
              </w:rPr>
            </w:pPr>
          </w:p>
        </w:tc>
      </w:tr>
      <w:tr w:rsidR="00157DF2" w:rsidRPr="00A62729" w14:paraId="1297886E"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A999FE3" w14:textId="77777777" w:rsidR="00157DF2" w:rsidRPr="00A62729" w:rsidRDefault="00157DF2" w:rsidP="002B6BFD">
            <w:pPr>
              <w:rPr>
                <w:rFonts w:cs="Arial"/>
                <w:b/>
                <w:bCs/>
                <w:sz w:val="18"/>
                <w:szCs w:val="18"/>
              </w:rPr>
            </w:pPr>
            <w:r w:rsidRPr="00A62729">
              <w:rPr>
                <w:rFonts w:cs="Arial"/>
                <w:b/>
                <w:bCs/>
                <w:sz w:val="18"/>
                <w:szCs w:val="18"/>
              </w:rPr>
              <w:t>Bilanzkreismanagement</w:t>
            </w:r>
          </w:p>
        </w:tc>
      </w:tr>
      <w:tr w:rsidR="00157DF2" w:rsidRPr="00A62729" w14:paraId="7D7A4ECD"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5A59A9F1" w14:textId="77777777" w:rsidR="00157DF2" w:rsidRPr="00A62729" w:rsidRDefault="00157DF2" w:rsidP="002B6BFD">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CD9756B" w14:textId="77777777" w:rsidR="00157DF2" w:rsidRPr="00A62729" w:rsidRDefault="00157DF2" w:rsidP="002B6BFD">
            <w:pPr>
              <w:jc w:val="center"/>
              <w:rPr>
                <w:rFonts w:cs="Arial"/>
                <w:color w:val="000000"/>
                <w:sz w:val="18"/>
                <w:szCs w:val="18"/>
              </w:rPr>
            </w:pPr>
          </w:p>
        </w:tc>
      </w:tr>
      <w:tr w:rsidR="00157DF2" w:rsidRPr="00A62729" w14:paraId="0650D575"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2E12DF" w14:textId="77777777" w:rsidR="00157DF2" w:rsidRPr="00A62729" w:rsidRDefault="00157DF2" w:rsidP="002B6BFD">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A96CD5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2E8E513"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9A25F" w14:textId="77777777" w:rsidR="00157DF2" w:rsidRPr="00A62729" w:rsidRDefault="00157DF2" w:rsidP="002B6BFD">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77118C"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E721ACB"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8F31A" w14:textId="77777777" w:rsidR="00157DF2" w:rsidRPr="00A62729" w:rsidRDefault="00157DF2" w:rsidP="002B6BFD">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B8312B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130BC6D4"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7AEAE8"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892CE93"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AAB69F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D77C4C"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C83BCF"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8EF4D4D"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0DD712"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007E05"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35049834"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754162" w14:textId="77777777" w:rsidR="00157DF2" w:rsidRPr="00A62729" w:rsidRDefault="00157DF2" w:rsidP="002B6BFD">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05A5891"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DCBC0AF"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0C4FE174" w14:textId="77777777" w:rsidR="00157DF2" w:rsidRPr="00A62729" w:rsidRDefault="00157DF2" w:rsidP="002B6BFD">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6F88DB75" w14:textId="77777777" w:rsidR="00157DF2" w:rsidRPr="00A62729" w:rsidRDefault="00157DF2" w:rsidP="002B6BFD">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7057F9CF" w14:textId="77777777" w:rsidR="00157DF2" w:rsidRPr="00A62729" w:rsidRDefault="00157DF2" w:rsidP="002B6BFD">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7A176006" w14:textId="77777777" w:rsidR="00157DF2" w:rsidRPr="00A62729" w:rsidRDefault="00157DF2" w:rsidP="002B6BFD">
            <w:pPr>
              <w:jc w:val="center"/>
              <w:rPr>
                <w:rFonts w:cs="Arial"/>
                <w:color w:val="FF0000"/>
                <w:sz w:val="18"/>
                <w:szCs w:val="18"/>
              </w:rPr>
            </w:pPr>
          </w:p>
        </w:tc>
      </w:tr>
      <w:tr w:rsidR="00157DF2" w:rsidRPr="00A62729" w14:paraId="2C831A13"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CABF92D" w14:textId="77777777" w:rsidR="00157DF2" w:rsidRPr="00A62729" w:rsidRDefault="00157DF2" w:rsidP="002B6BFD">
            <w:pPr>
              <w:rPr>
                <w:rFonts w:cs="Arial"/>
                <w:b/>
                <w:bCs/>
                <w:sz w:val="18"/>
                <w:szCs w:val="18"/>
              </w:rPr>
            </w:pPr>
            <w:r w:rsidRPr="00A62729">
              <w:rPr>
                <w:rFonts w:cs="Arial"/>
                <w:b/>
                <w:bCs/>
                <w:sz w:val="18"/>
                <w:szCs w:val="18"/>
              </w:rPr>
              <w:t>An-, Abmeldung zur Netznutzung</w:t>
            </w:r>
          </w:p>
        </w:tc>
      </w:tr>
      <w:tr w:rsidR="00157DF2" w:rsidRPr="00A62729" w14:paraId="6CDFE069"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8C25DE" w14:textId="77777777" w:rsidR="00157DF2" w:rsidRPr="00A62729" w:rsidRDefault="00157DF2" w:rsidP="002B6BFD">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7957CC1"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B3A4C5F"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B1165A" w14:textId="77777777" w:rsidR="00157DF2" w:rsidRPr="00A62729" w:rsidRDefault="00157DF2" w:rsidP="002B6BFD">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B35E6D"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D4E7E40"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90AB03"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6FD450A"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0574D3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4E537D"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2E5AE2A"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56829593"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AD7AF"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7102BB"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5C5D611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B119D7" w14:textId="77777777" w:rsidR="00157DF2" w:rsidRPr="00A62729" w:rsidRDefault="00157DF2" w:rsidP="002B6BFD">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7394D76"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23704545"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056366B0" w14:textId="77777777" w:rsidR="00157DF2" w:rsidRPr="00A62729" w:rsidRDefault="00157DF2" w:rsidP="002B6BFD">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167168C" w14:textId="77777777" w:rsidR="00157DF2" w:rsidRPr="00A62729" w:rsidRDefault="00157DF2" w:rsidP="002B6BFD">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7AD8E3EE" w14:textId="77777777" w:rsidR="00157DF2" w:rsidRPr="00A62729" w:rsidRDefault="00157DF2" w:rsidP="002B6BFD">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6DAD10F4" w14:textId="77777777" w:rsidR="00157DF2" w:rsidRPr="00A62729" w:rsidRDefault="00157DF2" w:rsidP="002B6BFD">
            <w:pPr>
              <w:jc w:val="center"/>
              <w:rPr>
                <w:rFonts w:cs="Arial"/>
                <w:color w:val="FF0000"/>
                <w:sz w:val="18"/>
                <w:szCs w:val="18"/>
              </w:rPr>
            </w:pPr>
          </w:p>
        </w:tc>
      </w:tr>
      <w:tr w:rsidR="00157DF2" w:rsidRPr="00A62729" w14:paraId="1482B694"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14:paraId="251E3FCF" w14:textId="77777777" w:rsidR="00157DF2" w:rsidRPr="00A62729" w:rsidRDefault="00157DF2" w:rsidP="002B6BFD">
            <w:pPr>
              <w:rPr>
                <w:rFonts w:cs="Arial"/>
                <w:b/>
                <w:bCs/>
                <w:sz w:val="18"/>
                <w:szCs w:val="18"/>
              </w:rPr>
            </w:pPr>
            <w:r>
              <w:rPr>
                <w:rFonts w:cs="Arial"/>
                <w:b/>
                <w:bCs/>
                <w:sz w:val="18"/>
                <w:szCs w:val="18"/>
              </w:rPr>
              <w:t xml:space="preserve">Unterbrechung der Netznutzung </w:t>
            </w:r>
          </w:p>
        </w:tc>
      </w:tr>
      <w:tr w:rsidR="00157DF2" w:rsidRPr="001A3DA3" w14:paraId="51F4E6C5" w14:textId="77777777" w:rsidTr="002B6BFD">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5A2FF17" w14:textId="77777777" w:rsidR="00157DF2" w:rsidRPr="001A3DA3" w:rsidRDefault="00157DF2" w:rsidP="002B6BFD">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920FF75" w14:textId="77777777" w:rsidR="00157DF2" w:rsidRPr="001A3DA3" w:rsidRDefault="00157DF2" w:rsidP="002B6BFD">
            <w:pPr>
              <w:rPr>
                <w:rFonts w:cs="Arial"/>
                <w:bCs/>
                <w:sz w:val="18"/>
                <w:szCs w:val="18"/>
              </w:rPr>
            </w:pPr>
          </w:p>
        </w:tc>
      </w:tr>
      <w:tr w:rsidR="00157DF2" w:rsidRPr="001A3DA3" w14:paraId="220B4398" w14:textId="77777777" w:rsidTr="002B6BFD">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B460768" w14:textId="77777777" w:rsidR="00157DF2" w:rsidRPr="001A3DA3" w:rsidRDefault="00157DF2" w:rsidP="002B6BFD">
            <w:pPr>
              <w:rPr>
                <w:rFonts w:cs="Arial"/>
                <w:bCs/>
                <w:sz w:val="18"/>
                <w:szCs w:val="18"/>
              </w:rPr>
            </w:pPr>
            <w:r>
              <w:rPr>
                <w:rFonts w:cs="Arial"/>
                <w:bCs/>
                <w:sz w:val="18"/>
                <w:szCs w:val="18"/>
              </w:rPr>
              <w:t>Straße Hausnr,.</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896F395" w14:textId="77777777" w:rsidR="00157DF2" w:rsidRPr="001A3DA3" w:rsidRDefault="00157DF2" w:rsidP="002B6BFD">
            <w:pPr>
              <w:rPr>
                <w:rFonts w:cs="Arial"/>
                <w:bCs/>
                <w:sz w:val="18"/>
                <w:szCs w:val="18"/>
              </w:rPr>
            </w:pPr>
          </w:p>
        </w:tc>
      </w:tr>
      <w:tr w:rsidR="00157DF2" w:rsidRPr="001A3DA3" w14:paraId="7EBDCED1" w14:textId="77777777" w:rsidTr="002B6BFD">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52CD4FE" w14:textId="77777777" w:rsidR="00157DF2" w:rsidRPr="001A3DA3" w:rsidRDefault="00157DF2" w:rsidP="002B6BFD">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43F3E5A5" w14:textId="77777777" w:rsidR="00157DF2" w:rsidRPr="001A3DA3" w:rsidRDefault="00157DF2" w:rsidP="002B6BFD">
            <w:pPr>
              <w:rPr>
                <w:rFonts w:cs="Arial"/>
                <w:bCs/>
                <w:sz w:val="18"/>
                <w:szCs w:val="18"/>
              </w:rPr>
            </w:pPr>
          </w:p>
        </w:tc>
      </w:tr>
      <w:tr w:rsidR="00157DF2" w:rsidRPr="001A3DA3" w14:paraId="5C684EAD" w14:textId="77777777" w:rsidTr="002B6BFD">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2B42CFF" w14:textId="77777777" w:rsidR="00157DF2" w:rsidRPr="001A3DA3" w:rsidRDefault="00157DF2" w:rsidP="002B6BFD">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652F2341" w14:textId="77777777" w:rsidR="00157DF2" w:rsidRPr="001A3DA3" w:rsidRDefault="00157DF2" w:rsidP="002B6BFD">
            <w:pPr>
              <w:rPr>
                <w:rFonts w:cs="Arial"/>
                <w:bCs/>
                <w:sz w:val="18"/>
                <w:szCs w:val="18"/>
              </w:rPr>
            </w:pPr>
          </w:p>
        </w:tc>
      </w:tr>
      <w:tr w:rsidR="00157DF2" w:rsidRPr="001A3DA3" w14:paraId="45025479" w14:textId="77777777" w:rsidTr="002B6BFD">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89F296D" w14:textId="77777777" w:rsidR="00157DF2" w:rsidRPr="001A3DA3" w:rsidRDefault="00157DF2" w:rsidP="002B6BFD">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D05079F" w14:textId="77777777" w:rsidR="00157DF2" w:rsidRPr="001A3DA3" w:rsidRDefault="00157DF2" w:rsidP="002B6BFD">
            <w:pPr>
              <w:rPr>
                <w:rFonts w:cs="Arial"/>
                <w:bCs/>
                <w:sz w:val="18"/>
                <w:szCs w:val="18"/>
              </w:rPr>
            </w:pPr>
          </w:p>
        </w:tc>
      </w:tr>
      <w:tr w:rsidR="00157DF2" w:rsidRPr="001A3DA3" w14:paraId="03899BEF" w14:textId="77777777" w:rsidTr="002B6BFD">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56F8D96" w14:textId="77777777" w:rsidR="00157DF2" w:rsidRPr="001A3DA3" w:rsidRDefault="00157DF2" w:rsidP="002B6BFD">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23976EFD" w14:textId="77777777" w:rsidR="00157DF2" w:rsidRPr="001A3DA3" w:rsidRDefault="00157DF2" w:rsidP="002B6BFD">
            <w:pPr>
              <w:rPr>
                <w:rFonts w:cs="Arial"/>
                <w:bCs/>
                <w:sz w:val="18"/>
                <w:szCs w:val="18"/>
              </w:rPr>
            </w:pPr>
          </w:p>
        </w:tc>
      </w:tr>
      <w:tr w:rsidR="00157DF2" w:rsidRPr="001A3DA3" w14:paraId="2FE18424" w14:textId="77777777" w:rsidTr="002B6BFD">
        <w:trPr>
          <w:trHeight w:val="240"/>
        </w:trPr>
        <w:tc>
          <w:tcPr>
            <w:tcW w:w="9639" w:type="dxa"/>
            <w:gridSpan w:val="7"/>
            <w:tcBorders>
              <w:top w:val="single" w:sz="4" w:space="0" w:color="auto"/>
              <w:bottom w:val="single" w:sz="4" w:space="0" w:color="auto"/>
            </w:tcBorders>
            <w:shd w:val="clear" w:color="auto" w:fill="auto"/>
            <w:noWrap/>
            <w:vAlign w:val="bottom"/>
          </w:tcPr>
          <w:p w14:paraId="512FBFE5" w14:textId="77777777" w:rsidR="00157DF2" w:rsidRPr="001A3DA3" w:rsidRDefault="00157DF2" w:rsidP="002B6BFD">
            <w:pPr>
              <w:rPr>
                <w:rFonts w:cs="Arial"/>
                <w:color w:val="FF0000"/>
                <w:sz w:val="18"/>
                <w:szCs w:val="18"/>
              </w:rPr>
            </w:pPr>
          </w:p>
        </w:tc>
      </w:tr>
      <w:tr w:rsidR="00157DF2" w:rsidRPr="00A62729" w14:paraId="37725F97"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9972BA5" w14:textId="77777777" w:rsidR="00157DF2" w:rsidRPr="00A62729" w:rsidRDefault="00157DF2" w:rsidP="002B6BFD">
            <w:pPr>
              <w:rPr>
                <w:rFonts w:cs="Arial"/>
                <w:b/>
                <w:bCs/>
                <w:sz w:val="18"/>
                <w:szCs w:val="18"/>
              </w:rPr>
            </w:pPr>
            <w:r w:rsidRPr="00A62729">
              <w:rPr>
                <w:rFonts w:cs="Arial"/>
                <w:b/>
                <w:bCs/>
                <w:sz w:val="18"/>
                <w:szCs w:val="18"/>
              </w:rPr>
              <w:t>Messwerte</w:t>
            </w:r>
          </w:p>
        </w:tc>
      </w:tr>
      <w:tr w:rsidR="00157DF2" w:rsidRPr="00A62729" w14:paraId="00763CA8"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C9E711" w14:textId="77777777" w:rsidR="00157DF2" w:rsidRPr="00A62729" w:rsidRDefault="00157DF2" w:rsidP="002B6BFD">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1B24E65"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C03A883"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1A2D7" w14:textId="77777777" w:rsidR="00157DF2" w:rsidRPr="00A62729" w:rsidRDefault="00157DF2" w:rsidP="002B6BFD">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D0F996"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31C30589"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648C32"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363410B"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08308CB9"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B817A3"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6F8AE7"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0C47491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34FA7"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3638738"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72F1151"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CC81E1" w14:textId="77777777" w:rsidR="00157DF2" w:rsidRPr="00A62729" w:rsidRDefault="00157DF2" w:rsidP="002B6BFD">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9F4BE3"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4E2D6F2"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73B81FB2" w14:textId="77777777" w:rsidR="00157DF2" w:rsidRPr="00A62729" w:rsidRDefault="00157DF2" w:rsidP="002B6BFD">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79A4F69B" w14:textId="77777777" w:rsidR="00157DF2" w:rsidRPr="00A62729" w:rsidRDefault="00157DF2" w:rsidP="002B6BFD">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48959DC1" w14:textId="77777777" w:rsidR="00157DF2" w:rsidRPr="00A62729" w:rsidRDefault="00157DF2" w:rsidP="002B6BFD">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2ED1E249" w14:textId="77777777" w:rsidR="00157DF2" w:rsidRPr="00A62729" w:rsidRDefault="00157DF2" w:rsidP="002B6BFD">
            <w:pPr>
              <w:jc w:val="center"/>
              <w:rPr>
                <w:rFonts w:cs="Arial"/>
                <w:color w:val="FF0000"/>
                <w:sz w:val="18"/>
                <w:szCs w:val="18"/>
              </w:rPr>
            </w:pPr>
          </w:p>
        </w:tc>
      </w:tr>
      <w:tr w:rsidR="00157DF2" w:rsidRPr="00A62729" w14:paraId="7FF9BAAD"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D5CE63E" w14:textId="77777777" w:rsidR="00157DF2" w:rsidRPr="00A62729" w:rsidRDefault="00157DF2" w:rsidP="002B6BFD">
            <w:pPr>
              <w:rPr>
                <w:rFonts w:cs="Arial"/>
                <w:b/>
                <w:bCs/>
                <w:sz w:val="18"/>
                <w:szCs w:val="18"/>
              </w:rPr>
            </w:pPr>
            <w:r w:rsidRPr="00A62729">
              <w:rPr>
                <w:rFonts w:cs="Arial"/>
                <w:b/>
                <w:bCs/>
                <w:sz w:val="18"/>
                <w:szCs w:val="18"/>
              </w:rPr>
              <w:t>Rechnungen</w:t>
            </w:r>
          </w:p>
        </w:tc>
      </w:tr>
      <w:tr w:rsidR="00157DF2" w:rsidRPr="00A62729" w14:paraId="362705C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7B7D1A" w14:textId="77777777" w:rsidR="00157DF2" w:rsidRPr="00A62729" w:rsidRDefault="00157DF2" w:rsidP="002B6BFD">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7B2AD5"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37122BD8"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16237A" w14:textId="77777777" w:rsidR="00157DF2" w:rsidRPr="00A62729" w:rsidRDefault="00157DF2" w:rsidP="002B6BFD">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5BB3EB"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575463AB"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8BF7B" w14:textId="77777777" w:rsidR="00157DF2" w:rsidRPr="00A62729" w:rsidRDefault="00157DF2" w:rsidP="002B6BFD">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46AC7F"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1BF430E5"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8087A9" w14:textId="77777777" w:rsidR="00157DF2" w:rsidRPr="00A62729" w:rsidRDefault="00157DF2" w:rsidP="002B6BFD">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E157DA"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54766166"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048DD9" w14:textId="77777777" w:rsidR="00157DF2" w:rsidRPr="00A62729" w:rsidRDefault="00157DF2" w:rsidP="002B6BFD">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3C26A58"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F42771F"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37610" w14:textId="77777777" w:rsidR="00157DF2" w:rsidRPr="00A62729" w:rsidRDefault="00157DF2" w:rsidP="002B6BFD">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A552392"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7D64E9C1" w14:textId="77777777" w:rsidTr="002B6BFD">
        <w:trPr>
          <w:trHeight w:val="102"/>
        </w:trPr>
        <w:tc>
          <w:tcPr>
            <w:tcW w:w="3969" w:type="dxa"/>
            <w:gridSpan w:val="2"/>
            <w:tcBorders>
              <w:top w:val="nil"/>
              <w:left w:val="nil"/>
              <w:bottom w:val="nil"/>
              <w:right w:val="nil"/>
            </w:tcBorders>
            <w:shd w:val="clear" w:color="auto" w:fill="auto"/>
            <w:noWrap/>
            <w:vAlign w:val="bottom"/>
            <w:hideMark/>
          </w:tcPr>
          <w:p w14:paraId="63E0CD5B" w14:textId="77777777" w:rsidR="00157DF2" w:rsidRPr="00A62729" w:rsidRDefault="00157DF2" w:rsidP="002B6BFD">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423307E1" w14:textId="77777777" w:rsidR="00157DF2" w:rsidRPr="00A62729" w:rsidRDefault="00157DF2" w:rsidP="002B6BFD">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3AC22B30" w14:textId="77777777" w:rsidR="00157DF2" w:rsidRPr="00A62729" w:rsidRDefault="00157DF2" w:rsidP="002B6BFD">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5FFB238" w14:textId="77777777" w:rsidR="00157DF2" w:rsidRPr="00A62729" w:rsidRDefault="00157DF2" w:rsidP="002B6BFD">
            <w:pPr>
              <w:jc w:val="center"/>
              <w:rPr>
                <w:rFonts w:cs="Arial"/>
                <w:color w:val="FF0000"/>
                <w:sz w:val="18"/>
                <w:szCs w:val="18"/>
              </w:rPr>
            </w:pPr>
          </w:p>
        </w:tc>
      </w:tr>
      <w:tr w:rsidR="00157DF2" w:rsidRPr="00A62729" w14:paraId="7B513C8D" w14:textId="77777777" w:rsidTr="002B6BFD">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3688208" w14:textId="77777777" w:rsidR="00157DF2" w:rsidRPr="00A62729" w:rsidRDefault="00157DF2" w:rsidP="002B6BFD">
            <w:pPr>
              <w:rPr>
                <w:rFonts w:cs="Arial"/>
                <w:b/>
                <w:bCs/>
                <w:sz w:val="18"/>
                <w:szCs w:val="18"/>
              </w:rPr>
            </w:pPr>
            <w:r w:rsidRPr="00A62729">
              <w:rPr>
                <w:rFonts w:cs="Arial"/>
                <w:b/>
                <w:bCs/>
                <w:sz w:val="18"/>
                <w:szCs w:val="18"/>
              </w:rPr>
              <w:t>Bankverbindung</w:t>
            </w:r>
          </w:p>
        </w:tc>
      </w:tr>
      <w:tr w:rsidR="00157DF2" w:rsidRPr="00A62729" w14:paraId="40F0F992"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8CF0A5" w14:textId="77777777" w:rsidR="00157DF2" w:rsidRPr="00A62729" w:rsidRDefault="00157DF2" w:rsidP="002B6BFD">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7F8DADC"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63010AE8"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A33319" w14:textId="77777777" w:rsidR="00157DF2" w:rsidRPr="00A62729" w:rsidRDefault="00157DF2" w:rsidP="002B6BFD">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AEC36D9"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r w:rsidR="00157DF2" w:rsidRPr="00A62729" w14:paraId="4F00117C" w14:textId="77777777" w:rsidTr="002B6BFD">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0C4B96" w14:textId="77777777" w:rsidR="00157DF2" w:rsidRPr="00A62729" w:rsidRDefault="00157DF2" w:rsidP="002B6BFD">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4BC8327" w14:textId="77777777" w:rsidR="00157DF2" w:rsidRPr="00A62729" w:rsidRDefault="00157DF2" w:rsidP="002B6BFD">
            <w:pPr>
              <w:jc w:val="center"/>
              <w:rPr>
                <w:rFonts w:cs="Arial"/>
                <w:color w:val="000000"/>
                <w:sz w:val="18"/>
                <w:szCs w:val="18"/>
              </w:rPr>
            </w:pPr>
            <w:r w:rsidRPr="00A62729">
              <w:rPr>
                <w:rFonts w:cs="Arial"/>
                <w:color w:val="000000"/>
                <w:sz w:val="18"/>
                <w:szCs w:val="18"/>
              </w:rPr>
              <w:t> </w:t>
            </w:r>
          </w:p>
        </w:tc>
      </w:tr>
    </w:tbl>
    <w:p w14:paraId="50ABA33A" w14:textId="77777777" w:rsidR="00157DF2" w:rsidRDefault="00157DF2" w:rsidP="00157DF2">
      <w:pPr>
        <w:tabs>
          <w:tab w:val="left" w:pos="720"/>
        </w:tabs>
        <w:spacing w:before="120" w:line="240" w:lineRule="atLeast"/>
        <w:jc w:val="both"/>
        <w:rPr>
          <w:rFonts w:cs="Arial"/>
          <w:szCs w:val="22"/>
        </w:rPr>
      </w:pPr>
    </w:p>
    <w:p w14:paraId="63A1D876" w14:textId="77777777" w:rsidR="00157DF2" w:rsidRDefault="00157DF2" w:rsidP="00157DF2">
      <w:pPr>
        <w:autoSpaceDE w:val="0"/>
        <w:autoSpaceDN w:val="0"/>
        <w:adjustRightInd w:val="0"/>
        <w:rPr>
          <w:rFonts w:cs="Arial"/>
          <w:b/>
          <w:bCs/>
          <w:szCs w:val="22"/>
        </w:rPr>
      </w:pPr>
    </w:p>
    <w:p w14:paraId="52FA1263" w14:textId="77777777" w:rsidR="00157DF2" w:rsidRDefault="00157DF2" w:rsidP="00157DF2">
      <w:pPr>
        <w:rPr>
          <w:rFonts w:cs="Arial"/>
          <w:b/>
          <w:bCs/>
          <w:szCs w:val="22"/>
        </w:rPr>
      </w:pPr>
      <w:r>
        <w:rPr>
          <w:rFonts w:cs="Arial"/>
          <w:b/>
          <w:bCs/>
          <w:szCs w:val="22"/>
        </w:rPr>
        <w:br w:type="page"/>
      </w:r>
    </w:p>
    <w:p w14:paraId="5EA052E7" w14:textId="77777777" w:rsidR="00157DF2" w:rsidRPr="00A711FE" w:rsidRDefault="00157DF2" w:rsidP="00A711FE">
      <w:pPr>
        <w:pStyle w:val="berschrift3"/>
        <w:spacing w:before="240" w:after="60" w:line="240" w:lineRule="auto"/>
        <w:rPr>
          <w:sz w:val="22"/>
          <w:szCs w:val="22"/>
        </w:rPr>
      </w:pPr>
      <w:bookmarkStart w:id="1257" w:name="_Toc446247359"/>
      <w:bookmarkStart w:id="1258" w:name="_Toc454457662"/>
      <w:commentRangeStart w:id="1259"/>
      <w:r w:rsidRPr="00A711FE">
        <w:rPr>
          <w:sz w:val="22"/>
          <w:szCs w:val="22"/>
        </w:rPr>
        <w:t xml:space="preserve">Anlage 3: </w:t>
      </w:r>
      <w:r w:rsidRPr="007068CE">
        <w:rPr>
          <w:sz w:val="22"/>
          <w:szCs w:val="22"/>
        </w:rPr>
        <w:t>Vereinbarung über elektronischen Datenaustausch (EDI)</w:t>
      </w:r>
      <w:bookmarkEnd w:id="1257"/>
      <w:commentRangeEnd w:id="1259"/>
      <w:r w:rsidR="007B4CBC">
        <w:rPr>
          <w:rStyle w:val="Kommentarzeichen"/>
          <w:b w:val="0"/>
          <w:bCs w:val="0"/>
        </w:rPr>
        <w:commentReference w:id="1259"/>
      </w:r>
      <w:bookmarkEnd w:id="1258"/>
    </w:p>
    <w:p w14:paraId="47995A2F" w14:textId="77777777" w:rsidR="00157DF2" w:rsidRDefault="00157DF2" w:rsidP="00157DF2">
      <w:pPr>
        <w:autoSpaceDE w:val="0"/>
        <w:autoSpaceDN w:val="0"/>
        <w:adjustRightInd w:val="0"/>
        <w:rPr>
          <w:rFonts w:cs="Arial"/>
          <w:b/>
          <w:bCs/>
          <w:szCs w:val="22"/>
        </w:rPr>
      </w:pPr>
    </w:p>
    <w:p w14:paraId="612596FD" w14:textId="77777777" w:rsidR="00157DF2" w:rsidRPr="007B1CBA" w:rsidRDefault="00157DF2" w:rsidP="00157DF2">
      <w:pPr>
        <w:spacing w:after="200" w:line="276" w:lineRule="auto"/>
        <w:rPr>
          <w:rFonts w:eastAsia="Calibri" w:cs="Arial"/>
          <w:sz w:val="32"/>
          <w:szCs w:val="22"/>
          <w:lang w:eastAsia="en-US"/>
        </w:rPr>
      </w:pPr>
    </w:p>
    <w:p w14:paraId="7A1E408C"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b/>
          <w:bCs/>
          <w:color w:val="000000"/>
          <w:szCs w:val="22"/>
          <w:lang w:eastAsia="en-US"/>
        </w:rPr>
        <w:t xml:space="preserve">1 </w:t>
      </w:r>
      <w:r w:rsidRPr="007B1CBA">
        <w:rPr>
          <w:rFonts w:eastAsia="Calibri" w:cs="Arial"/>
          <w:b/>
          <w:bCs/>
          <w:color w:val="000000"/>
          <w:szCs w:val="22"/>
          <w:lang w:eastAsia="en-US"/>
        </w:rPr>
        <w:tab/>
        <w:t xml:space="preserve">Zielsetzung und Geltungsbereich </w:t>
      </w:r>
    </w:p>
    <w:p w14:paraId="759F367D" w14:textId="77777777" w:rsidR="00157DF2" w:rsidRPr="007B1CBA" w:rsidRDefault="00157DF2" w:rsidP="00157DF2">
      <w:pPr>
        <w:autoSpaceDE w:val="0"/>
        <w:autoSpaceDN w:val="0"/>
        <w:adjustRightInd w:val="0"/>
        <w:rPr>
          <w:rFonts w:eastAsia="Calibri" w:cs="Arial"/>
          <w:color w:val="000000"/>
          <w:szCs w:val="22"/>
          <w:lang w:eastAsia="en-US"/>
        </w:rPr>
      </w:pPr>
    </w:p>
    <w:p w14:paraId="77FA4E85" w14:textId="77777777" w:rsidR="00157DF2" w:rsidRPr="007B1CBA" w:rsidRDefault="00157DF2" w:rsidP="00157DF2">
      <w:pPr>
        <w:autoSpaceDE w:val="0"/>
        <w:autoSpaceDN w:val="0"/>
        <w:adjustRightInd w:val="0"/>
        <w:ind w:left="709" w:hanging="709"/>
        <w:rPr>
          <w:rFonts w:eastAsia="Calibri" w:cs="Arial"/>
          <w:color w:val="000000"/>
          <w:szCs w:val="22"/>
          <w:lang w:eastAsia="en-US"/>
        </w:rPr>
      </w:pPr>
      <w:r w:rsidRPr="007B1CBA">
        <w:rPr>
          <w:rFonts w:eastAsia="Calibri" w:cs="Arial"/>
          <w:color w:val="000000"/>
          <w:szCs w:val="22"/>
          <w:lang w:eastAsia="en-US"/>
        </w:rPr>
        <w:t xml:space="preserve">1.1 </w:t>
      </w:r>
      <w:r w:rsidRPr="007B1CBA">
        <w:rPr>
          <w:rFonts w:eastAsia="Calibri" w:cs="Arial"/>
          <w:color w:val="000000"/>
          <w:szCs w:val="22"/>
          <w:lang w:eastAsia="en-US"/>
        </w:rPr>
        <w:tab/>
        <w:t xml:space="preserve">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14:paraId="58A340EC" w14:textId="77777777" w:rsidR="00157DF2" w:rsidRPr="007B1CBA" w:rsidRDefault="00157DF2" w:rsidP="00157DF2">
      <w:pPr>
        <w:autoSpaceDE w:val="0"/>
        <w:autoSpaceDN w:val="0"/>
        <w:adjustRightInd w:val="0"/>
        <w:ind w:left="709" w:hanging="709"/>
        <w:rPr>
          <w:rFonts w:eastAsia="Calibri" w:cs="Arial"/>
          <w:color w:val="000000"/>
          <w:szCs w:val="22"/>
          <w:lang w:eastAsia="en-US"/>
        </w:rPr>
      </w:pPr>
    </w:p>
    <w:p w14:paraId="09FE7A46" w14:textId="77777777" w:rsidR="00157DF2" w:rsidRPr="007B1CBA" w:rsidRDefault="00157DF2" w:rsidP="00157DF2">
      <w:pPr>
        <w:autoSpaceDE w:val="0"/>
        <w:autoSpaceDN w:val="0"/>
        <w:adjustRightInd w:val="0"/>
        <w:ind w:left="709" w:hanging="709"/>
        <w:rPr>
          <w:rFonts w:eastAsia="Calibri" w:cs="Arial"/>
          <w:color w:val="000000"/>
          <w:szCs w:val="22"/>
          <w:lang w:eastAsia="en-US"/>
        </w:rPr>
      </w:pPr>
      <w:r w:rsidRPr="007B1CBA">
        <w:rPr>
          <w:rFonts w:eastAsia="Calibri" w:cs="Arial"/>
          <w:color w:val="000000"/>
          <w:szCs w:val="22"/>
          <w:lang w:eastAsia="en-US"/>
        </w:rPr>
        <w:t xml:space="preserve">1.2 </w:t>
      </w:r>
      <w:r w:rsidRPr="007B1CBA">
        <w:rPr>
          <w:rFonts w:eastAsia="Calibri" w:cs="Arial"/>
          <w:color w:val="000000"/>
          <w:szCs w:val="22"/>
          <w:lang w:eastAsia="en-US"/>
        </w:rPr>
        <w:tab/>
        <w:t xml:space="preserve">Die Vereinbarung besteht aus den nachfolgenden Rechtlichen Bestimmungen und wird durch einen Technischen Anhang ergänzt. </w:t>
      </w:r>
    </w:p>
    <w:p w14:paraId="02A58F6C" w14:textId="77777777" w:rsidR="00157DF2" w:rsidRPr="007B1CBA" w:rsidRDefault="00157DF2" w:rsidP="00157DF2">
      <w:pPr>
        <w:autoSpaceDE w:val="0"/>
        <w:autoSpaceDN w:val="0"/>
        <w:adjustRightInd w:val="0"/>
        <w:ind w:left="709" w:hanging="709"/>
        <w:rPr>
          <w:rFonts w:eastAsia="Calibri" w:cs="Arial"/>
          <w:color w:val="000000"/>
          <w:szCs w:val="22"/>
          <w:lang w:eastAsia="en-US"/>
        </w:rPr>
      </w:pPr>
    </w:p>
    <w:p w14:paraId="247BDA5C" w14:textId="77777777" w:rsidR="00157DF2" w:rsidRPr="007B1CBA" w:rsidRDefault="00157DF2" w:rsidP="00157DF2">
      <w:pPr>
        <w:autoSpaceDE w:val="0"/>
        <w:autoSpaceDN w:val="0"/>
        <w:adjustRightInd w:val="0"/>
        <w:ind w:left="709" w:hanging="709"/>
        <w:rPr>
          <w:rFonts w:eastAsia="Calibri" w:cs="Arial"/>
          <w:color w:val="000000"/>
          <w:szCs w:val="22"/>
          <w:lang w:eastAsia="en-US"/>
        </w:rPr>
      </w:pPr>
      <w:r w:rsidRPr="007B1CBA">
        <w:rPr>
          <w:rFonts w:eastAsia="Calibri" w:cs="Arial"/>
          <w:color w:val="000000"/>
          <w:szCs w:val="22"/>
          <w:lang w:eastAsia="en-US"/>
        </w:rPr>
        <w:t xml:space="preserve">1.3 </w:t>
      </w:r>
      <w:r w:rsidRPr="007B1CBA">
        <w:rPr>
          <w:rFonts w:eastAsia="Calibri" w:cs="Arial"/>
          <w:color w:val="000000"/>
          <w:szCs w:val="22"/>
          <w:lang w:eastAsia="en-US"/>
        </w:rPr>
        <w:tab/>
        <w:t xml:space="preserve">Sofern die Parteien nicht anderweitig übereinkommen, regeln die Bestimmungen der Vereinbarung nicht die vertraglichen Verpflichtungen, die sich aus den über EDI abgewickelten Transaktionen ergeben. </w:t>
      </w:r>
    </w:p>
    <w:p w14:paraId="3E74B0C6" w14:textId="77777777" w:rsidR="00157DF2" w:rsidRPr="007B1CBA" w:rsidRDefault="00157DF2" w:rsidP="00157DF2">
      <w:pPr>
        <w:autoSpaceDE w:val="0"/>
        <w:autoSpaceDN w:val="0"/>
        <w:adjustRightInd w:val="0"/>
        <w:ind w:left="709" w:hanging="709"/>
        <w:rPr>
          <w:rFonts w:eastAsia="Calibri" w:cs="Arial"/>
          <w:color w:val="000000"/>
          <w:szCs w:val="22"/>
          <w:lang w:eastAsia="en-US"/>
        </w:rPr>
      </w:pPr>
    </w:p>
    <w:p w14:paraId="1DAE7300" w14:textId="77777777" w:rsidR="00157DF2" w:rsidRPr="007B1CBA" w:rsidRDefault="00157DF2" w:rsidP="00157DF2">
      <w:pPr>
        <w:autoSpaceDE w:val="0"/>
        <w:autoSpaceDN w:val="0"/>
        <w:adjustRightInd w:val="0"/>
        <w:rPr>
          <w:rFonts w:eastAsia="Calibri" w:cs="Arial"/>
          <w:b/>
          <w:bCs/>
          <w:color w:val="000000"/>
          <w:szCs w:val="22"/>
          <w:lang w:eastAsia="en-US"/>
        </w:rPr>
      </w:pPr>
    </w:p>
    <w:p w14:paraId="487E7D06" w14:textId="77777777" w:rsidR="00157DF2" w:rsidRPr="007B1CBA" w:rsidRDefault="00157DF2" w:rsidP="00157DF2">
      <w:pPr>
        <w:autoSpaceDE w:val="0"/>
        <w:autoSpaceDN w:val="0"/>
        <w:adjustRightInd w:val="0"/>
        <w:rPr>
          <w:rFonts w:eastAsia="Calibri" w:cs="Arial"/>
          <w:b/>
          <w:bCs/>
          <w:color w:val="000000"/>
          <w:szCs w:val="22"/>
          <w:lang w:eastAsia="en-US"/>
        </w:rPr>
      </w:pPr>
      <w:r w:rsidRPr="007B1CBA">
        <w:rPr>
          <w:rFonts w:eastAsia="Calibri" w:cs="Arial"/>
          <w:b/>
          <w:bCs/>
          <w:color w:val="000000"/>
          <w:szCs w:val="22"/>
          <w:lang w:eastAsia="en-US"/>
        </w:rPr>
        <w:t xml:space="preserve">2 </w:t>
      </w:r>
      <w:r w:rsidRPr="007B1CBA">
        <w:rPr>
          <w:rFonts w:eastAsia="Calibri" w:cs="Arial"/>
          <w:b/>
          <w:bCs/>
          <w:color w:val="000000"/>
          <w:szCs w:val="22"/>
          <w:lang w:eastAsia="en-US"/>
        </w:rPr>
        <w:tab/>
        <w:t xml:space="preserve">Begriffsbestimmungen </w:t>
      </w:r>
    </w:p>
    <w:p w14:paraId="378F2799" w14:textId="77777777" w:rsidR="00157DF2" w:rsidRPr="007B1CBA" w:rsidRDefault="00157DF2" w:rsidP="00157DF2">
      <w:pPr>
        <w:autoSpaceDE w:val="0"/>
        <w:autoSpaceDN w:val="0"/>
        <w:adjustRightInd w:val="0"/>
        <w:rPr>
          <w:rFonts w:eastAsia="Calibri" w:cs="Arial"/>
          <w:color w:val="000000"/>
          <w:szCs w:val="22"/>
          <w:lang w:eastAsia="en-US"/>
        </w:rPr>
      </w:pPr>
    </w:p>
    <w:p w14:paraId="09EED8F3"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color w:val="000000"/>
          <w:szCs w:val="22"/>
          <w:lang w:eastAsia="en-US"/>
        </w:rPr>
        <w:t xml:space="preserve">2.1 </w:t>
      </w:r>
      <w:r w:rsidRPr="007B1CBA">
        <w:rPr>
          <w:rFonts w:eastAsia="Calibri" w:cs="Arial"/>
          <w:color w:val="000000"/>
          <w:szCs w:val="22"/>
          <w:lang w:eastAsia="en-US"/>
        </w:rPr>
        <w:tab/>
        <w:t xml:space="preserve">Für die Vereinbarung werden die nachstehenden Begriffe wie folgt definiert: </w:t>
      </w:r>
    </w:p>
    <w:p w14:paraId="2B0596E1" w14:textId="77777777" w:rsidR="00157DF2" w:rsidRPr="007B1CBA" w:rsidRDefault="00157DF2" w:rsidP="00157DF2">
      <w:pPr>
        <w:autoSpaceDE w:val="0"/>
        <w:autoSpaceDN w:val="0"/>
        <w:adjustRightInd w:val="0"/>
        <w:rPr>
          <w:rFonts w:eastAsia="Calibri" w:cs="Arial"/>
          <w:color w:val="000000"/>
          <w:szCs w:val="22"/>
          <w:lang w:eastAsia="en-US"/>
        </w:rPr>
      </w:pPr>
    </w:p>
    <w:p w14:paraId="1079FCD9"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2.2 </w:t>
      </w:r>
      <w:r w:rsidRPr="007B1CBA">
        <w:rPr>
          <w:rFonts w:eastAsia="Calibri" w:cs="Arial"/>
          <w:color w:val="000000"/>
          <w:szCs w:val="22"/>
          <w:lang w:eastAsia="en-US"/>
        </w:rPr>
        <w:tab/>
      </w:r>
      <w:r w:rsidRPr="007B1CBA">
        <w:rPr>
          <w:rFonts w:eastAsia="Calibri" w:cs="Arial"/>
          <w:b/>
          <w:color w:val="000000"/>
          <w:szCs w:val="22"/>
          <w:lang w:eastAsia="en-US"/>
        </w:rPr>
        <w:t>EDI:</w:t>
      </w:r>
      <w:r w:rsidRPr="007B1CBA">
        <w:rPr>
          <w:rFonts w:eastAsia="Calibri" w:cs="Arial"/>
          <w:color w:val="000000"/>
          <w:szCs w:val="22"/>
          <w:lang w:eastAsia="en-US"/>
        </w:rPr>
        <w:t xml:space="preserve"> </w:t>
      </w:r>
      <w:r w:rsidRPr="007B1CBA">
        <w:rPr>
          <w:rFonts w:eastAsia="Calibri" w:cs="Arial"/>
          <w:color w:val="000000"/>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14:paraId="32E5D2C5"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35D3A36A"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2.3 </w:t>
      </w:r>
      <w:r w:rsidRPr="007B1CBA">
        <w:rPr>
          <w:rFonts w:eastAsia="Calibri" w:cs="Arial"/>
          <w:color w:val="000000"/>
          <w:szCs w:val="22"/>
          <w:lang w:eastAsia="en-US"/>
        </w:rPr>
        <w:tab/>
      </w:r>
      <w:r w:rsidRPr="007B1CBA">
        <w:rPr>
          <w:rFonts w:eastAsia="Calibri" w:cs="Arial"/>
          <w:b/>
          <w:color w:val="000000"/>
          <w:szCs w:val="22"/>
          <w:lang w:eastAsia="en-US"/>
        </w:rPr>
        <w:t>EDI-Nachricht:</w:t>
      </w:r>
      <w:r w:rsidRPr="007B1CBA">
        <w:rPr>
          <w:rFonts w:eastAsia="Calibri" w:cs="Arial"/>
          <w:color w:val="000000"/>
          <w:szCs w:val="22"/>
          <w:lang w:eastAsia="en-US"/>
        </w:rPr>
        <w:t xml:space="preserve"> </w:t>
      </w:r>
      <w:r w:rsidRPr="007B1CBA">
        <w:rPr>
          <w:rFonts w:eastAsia="Calibri" w:cs="Arial"/>
          <w:color w:val="000000"/>
          <w:szCs w:val="22"/>
          <w:lang w:eastAsia="en-US"/>
        </w:rPr>
        <w:br/>
        <w:t xml:space="preserve">Als EDI-Nachricht wird eine Gruppe von Segmenten bezeichnet, die nach einer vereinbarten Norm strukturiert, in ein rechnerlesbares Format gebracht wird und sich automatisch und eindeutig verarbeiten lässt. </w:t>
      </w:r>
    </w:p>
    <w:p w14:paraId="1330D6CD"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53AD4047"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2.4 </w:t>
      </w:r>
      <w:r w:rsidRPr="007B1CBA">
        <w:rPr>
          <w:rFonts w:eastAsia="Calibri" w:cs="Arial"/>
          <w:color w:val="000000"/>
          <w:szCs w:val="22"/>
          <w:lang w:eastAsia="en-US"/>
        </w:rPr>
        <w:tab/>
      </w:r>
      <w:r w:rsidRPr="007B1CBA">
        <w:rPr>
          <w:rFonts w:eastAsia="Calibri" w:cs="Arial"/>
          <w:b/>
          <w:color w:val="000000"/>
          <w:szCs w:val="22"/>
          <w:lang w:eastAsia="en-US"/>
        </w:rPr>
        <w:t>UN/EDIFACT:</w:t>
      </w:r>
      <w:r w:rsidRPr="007B1CBA">
        <w:rPr>
          <w:rFonts w:eastAsia="Calibri" w:cs="Arial"/>
          <w:color w:val="000000"/>
          <w:szCs w:val="22"/>
          <w:lang w:eastAsia="en-US"/>
        </w:rPr>
        <w:t xml:space="preserve"> </w:t>
      </w:r>
    </w:p>
    <w:p w14:paraId="3887BA69" w14:textId="77777777" w:rsidR="00157DF2" w:rsidRPr="007B1CBA" w:rsidRDefault="00157DF2" w:rsidP="00157DF2">
      <w:pPr>
        <w:autoSpaceDE w:val="0"/>
        <w:autoSpaceDN w:val="0"/>
        <w:adjustRightInd w:val="0"/>
        <w:ind w:left="705"/>
        <w:rPr>
          <w:rFonts w:eastAsia="Calibri" w:cs="Arial"/>
          <w:color w:val="000000"/>
          <w:szCs w:val="22"/>
          <w:lang w:eastAsia="en-US"/>
        </w:rPr>
      </w:pPr>
      <w:r w:rsidRPr="007B1CBA">
        <w:rPr>
          <w:rFonts w:eastAsia="Calibri" w:cs="Arial"/>
          <w:color w:val="000000"/>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4A072716" w14:textId="77777777" w:rsidR="00157DF2" w:rsidRPr="007B1CBA" w:rsidRDefault="00157DF2" w:rsidP="00157DF2">
      <w:pPr>
        <w:autoSpaceDE w:val="0"/>
        <w:autoSpaceDN w:val="0"/>
        <w:adjustRightInd w:val="0"/>
        <w:rPr>
          <w:rFonts w:eastAsia="Calibri" w:cs="Arial"/>
          <w:b/>
          <w:bCs/>
          <w:color w:val="000000"/>
          <w:szCs w:val="22"/>
          <w:lang w:eastAsia="en-US"/>
        </w:rPr>
      </w:pPr>
    </w:p>
    <w:p w14:paraId="0F7341C6" w14:textId="77777777" w:rsidR="00157DF2" w:rsidRPr="007B1CBA" w:rsidRDefault="00157DF2" w:rsidP="00157DF2">
      <w:pPr>
        <w:autoSpaceDE w:val="0"/>
        <w:autoSpaceDN w:val="0"/>
        <w:adjustRightInd w:val="0"/>
        <w:rPr>
          <w:rFonts w:eastAsia="Calibri" w:cs="Arial"/>
          <w:b/>
          <w:bCs/>
          <w:color w:val="000000"/>
          <w:szCs w:val="22"/>
          <w:lang w:eastAsia="en-US"/>
        </w:rPr>
      </w:pPr>
    </w:p>
    <w:p w14:paraId="53AF070B"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b/>
          <w:bCs/>
          <w:color w:val="000000"/>
          <w:szCs w:val="22"/>
          <w:lang w:eastAsia="en-US"/>
        </w:rPr>
        <w:t xml:space="preserve">3 </w:t>
      </w:r>
      <w:r w:rsidRPr="007B1CBA">
        <w:rPr>
          <w:rFonts w:eastAsia="Calibri" w:cs="Arial"/>
          <w:b/>
          <w:bCs/>
          <w:color w:val="000000"/>
          <w:szCs w:val="22"/>
          <w:lang w:eastAsia="en-US"/>
        </w:rPr>
        <w:tab/>
        <w:t xml:space="preserve">Verarbeitung und Empfangsbestätigung von EDI-Nachrichten </w:t>
      </w:r>
    </w:p>
    <w:p w14:paraId="7CAE2116" w14:textId="77777777" w:rsidR="00157DF2" w:rsidRPr="007B1CBA" w:rsidRDefault="00157DF2" w:rsidP="00157DF2">
      <w:pPr>
        <w:autoSpaceDE w:val="0"/>
        <w:autoSpaceDN w:val="0"/>
        <w:adjustRightInd w:val="0"/>
        <w:rPr>
          <w:rFonts w:eastAsia="Calibri" w:cs="Arial"/>
          <w:color w:val="000000"/>
          <w:szCs w:val="22"/>
          <w:lang w:eastAsia="en-US"/>
        </w:rPr>
      </w:pPr>
    </w:p>
    <w:p w14:paraId="3F383F01"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3.1 </w:t>
      </w:r>
      <w:r w:rsidRPr="007B1CBA">
        <w:rPr>
          <w:rFonts w:eastAsia="Calibri" w:cs="Arial"/>
          <w:color w:val="000000"/>
          <w:szCs w:val="22"/>
          <w:lang w:eastAsia="en-US"/>
        </w:rPr>
        <w:tab/>
        <w:t xml:space="preserve">Die Nachrichten werden so bald wie möglich nach dem Empfang verarbeitet, in jedem Fall jedoch innerhalb der in GPKE/ GeLi festgelegten Fristen. </w:t>
      </w:r>
    </w:p>
    <w:p w14:paraId="6BD5E67F"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07F88DE0" w14:textId="77777777" w:rsidR="00157DF2" w:rsidRDefault="00157DF2" w:rsidP="00157DF2">
      <w:pPr>
        <w:numPr>
          <w:ilvl w:val="1"/>
          <w:numId w:val="61"/>
        </w:numPr>
        <w:autoSpaceDE w:val="0"/>
        <w:autoSpaceDN w:val="0"/>
        <w:adjustRightInd w:val="0"/>
        <w:spacing w:after="0" w:line="240" w:lineRule="auto"/>
        <w:ind w:left="709" w:hanging="709"/>
        <w:rPr>
          <w:rFonts w:eastAsia="Calibri" w:cs="Arial"/>
          <w:color w:val="000000"/>
          <w:szCs w:val="22"/>
          <w:lang w:eastAsia="en-US"/>
        </w:rPr>
      </w:pPr>
      <w:r w:rsidRPr="007B1CBA">
        <w:rPr>
          <w:rFonts w:eastAsia="Calibri" w:cs="Arial"/>
          <w:color w:val="000000"/>
          <w:szCs w:val="22"/>
          <w:lang w:eastAsia="en-US"/>
        </w:rPr>
        <w:t xml:space="preserve">Eine Empfangsbestätigung ist nach den Festlegungen der Bundesnetzagentur (GPKE und GeLi Gas) bzw. nach dem Lieferantenrahmenvertrag erforderlich. </w:t>
      </w:r>
    </w:p>
    <w:p w14:paraId="6567880A"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4FDAD447" w14:textId="77777777" w:rsidR="00157DF2" w:rsidRPr="007B1CBA" w:rsidRDefault="00157DF2" w:rsidP="00157DF2">
      <w:pPr>
        <w:autoSpaceDE w:val="0"/>
        <w:autoSpaceDN w:val="0"/>
        <w:adjustRightInd w:val="0"/>
        <w:rPr>
          <w:rFonts w:eastAsia="Calibri" w:cs="Arial"/>
          <w:b/>
          <w:bCs/>
          <w:color w:val="000000"/>
          <w:szCs w:val="22"/>
          <w:lang w:eastAsia="en-US"/>
        </w:rPr>
      </w:pPr>
      <w:r w:rsidRPr="007B1CBA">
        <w:rPr>
          <w:rFonts w:eastAsia="Calibri" w:cs="Arial"/>
          <w:b/>
          <w:bCs/>
          <w:color w:val="000000"/>
          <w:szCs w:val="22"/>
          <w:lang w:eastAsia="en-US"/>
        </w:rPr>
        <w:t xml:space="preserve">4 </w:t>
      </w:r>
      <w:r w:rsidRPr="007B1CBA">
        <w:rPr>
          <w:rFonts w:eastAsia="Calibri" w:cs="Arial"/>
          <w:b/>
          <w:bCs/>
          <w:color w:val="000000"/>
          <w:szCs w:val="22"/>
          <w:lang w:eastAsia="en-US"/>
        </w:rPr>
        <w:tab/>
        <w:t xml:space="preserve">Sicherheit von EDI-Nachrichten </w:t>
      </w:r>
    </w:p>
    <w:p w14:paraId="190E902C"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szCs w:val="22"/>
          <w:lang w:eastAsia="en-US"/>
        </w:rPr>
        <w:br/>
      </w:r>
    </w:p>
    <w:p w14:paraId="5EBD9C6F" w14:textId="77777777" w:rsidR="00157DF2" w:rsidRPr="007B1CBA" w:rsidRDefault="00157DF2" w:rsidP="00157DF2">
      <w:pPr>
        <w:spacing w:after="200" w:line="276" w:lineRule="auto"/>
        <w:ind w:left="705" w:hanging="705"/>
        <w:rPr>
          <w:rFonts w:eastAsia="Calibri" w:cs="Arial"/>
          <w:color w:val="000000"/>
          <w:szCs w:val="22"/>
          <w:lang w:eastAsia="en-US"/>
        </w:rPr>
      </w:pPr>
      <w:r w:rsidRPr="007B1CBA">
        <w:rPr>
          <w:rFonts w:eastAsia="Calibri" w:cs="Arial"/>
          <w:szCs w:val="22"/>
          <w:lang w:eastAsia="en-US"/>
        </w:rPr>
        <w:t xml:space="preserve">4.1 </w:t>
      </w:r>
      <w:r w:rsidRPr="007B1CBA">
        <w:rPr>
          <w:rFonts w:eastAsia="Calibri" w:cs="Arial"/>
          <w:szCs w:val="22"/>
          <w:lang w:eastAsia="en-US"/>
        </w:rPr>
        <w:tab/>
      </w:r>
      <w:r w:rsidRPr="007B1CBA">
        <w:rPr>
          <w:rFonts w:eastAsia="Calibri" w:cs="Arial"/>
          <w:color w:val="000000"/>
          <w:szCs w:val="22"/>
          <w:lang w:eastAsia="en-US"/>
        </w:rPr>
        <w:t>Die Parteien verpflichten sich, Sicherheitsverfahren und -maßnahmen durchzuführen und aufrechtzuerhalten, um EDI-Nachrichten vor unbefugtem Zugriff, Veränderungen, Verzögerung, Zerstörung oder Verlust zu schützen.</w:t>
      </w:r>
    </w:p>
    <w:p w14:paraId="2B272DDC"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r w:rsidRPr="007B1CBA">
        <w:rPr>
          <w:rFonts w:eastAsia="Calibri" w:cs="Arial"/>
          <w:color w:val="000000"/>
          <w:szCs w:val="22"/>
          <w:lang w:eastAsia="en-US"/>
        </w:rPr>
        <w:t xml:space="preserve">4.2 </w:t>
      </w:r>
      <w:r w:rsidRPr="007B1CBA">
        <w:rPr>
          <w:rFonts w:eastAsia="Calibri" w:cs="Arial"/>
          <w:color w:val="000000"/>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14:paraId="19171B1B"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p>
    <w:p w14:paraId="2677878B" w14:textId="77777777" w:rsidR="00157DF2" w:rsidRPr="007B1CBA" w:rsidRDefault="00157DF2" w:rsidP="00157DF2">
      <w:pPr>
        <w:autoSpaceDE w:val="0"/>
        <w:autoSpaceDN w:val="0"/>
        <w:adjustRightInd w:val="0"/>
        <w:ind w:left="708"/>
        <w:rPr>
          <w:rFonts w:eastAsia="Calibri" w:cs="Arial"/>
          <w:color w:val="000000"/>
          <w:szCs w:val="22"/>
          <w:lang w:eastAsia="en-US"/>
        </w:rPr>
      </w:pPr>
      <w:r w:rsidRPr="007B1CBA">
        <w:rPr>
          <w:rFonts w:eastAsia="Calibri" w:cs="Arial"/>
          <w:color w:val="000000"/>
          <w:szCs w:val="22"/>
          <w:lang w:eastAsia="en-U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14:paraId="5297A3D4"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p>
    <w:p w14:paraId="1E74EF08"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r w:rsidRPr="007B1CBA">
        <w:rPr>
          <w:rFonts w:eastAsia="Calibri" w:cs="Arial"/>
          <w:color w:val="000000"/>
          <w:szCs w:val="22"/>
          <w:lang w:eastAsia="en-US"/>
        </w:rPr>
        <w:t xml:space="preserve">4.3 </w:t>
      </w:r>
      <w:r w:rsidRPr="007B1CBA">
        <w:rPr>
          <w:rFonts w:eastAsia="Calibri" w:cs="Arial"/>
          <w:color w:val="000000"/>
          <w:szCs w:val="22"/>
          <w:lang w:eastAsia="en-US"/>
        </w:rPr>
        <w:tab/>
        <w:t xml:space="preserve">Führen die Sicherheitsverfahren und -maßnahmen zur Zurückweisung einer EDI-Nachricht informiert der Empfänger den Sender darüber unverzüglich. </w:t>
      </w:r>
    </w:p>
    <w:p w14:paraId="0702D8C8"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p>
    <w:p w14:paraId="13432017" w14:textId="77777777" w:rsidR="00157DF2" w:rsidRPr="007B1CBA" w:rsidRDefault="00157DF2" w:rsidP="00157DF2">
      <w:pPr>
        <w:autoSpaceDE w:val="0"/>
        <w:autoSpaceDN w:val="0"/>
        <w:adjustRightInd w:val="0"/>
        <w:ind w:left="708"/>
        <w:rPr>
          <w:rFonts w:eastAsia="Calibri" w:cs="Arial"/>
          <w:color w:val="000000"/>
          <w:szCs w:val="22"/>
          <w:lang w:eastAsia="en-US"/>
        </w:rPr>
      </w:pPr>
      <w:r w:rsidRPr="007B1CBA">
        <w:rPr>
          <w:rFonts w:eastAsia="Calibri" w:cs="Arial"/>
          <w:color w:val="000000"/>
          <w:szCs w:val="22"/>
          <w:lang w:eastAsia="en-US"/>
        </w:rPr>
        <w:t xml:space="preserve">Der Empfänger einer EDI-Nachricht, die zurückgewiesen wurde oder einen Fehler enthält, reagiert erst dann auf die Nachricht, wenn er Anweisungen des Senders empfängt. </w:t>
      </w:r>
    </w:p>
    <w:p w14:paraId="1132C503"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p>
    <w:p w14:paraId="63BCAF79" w14:textId="77777777" w:rsidR="00157DF2" w:rsidRPr="007B1CBA" w:rsidRDefault="00157DF2" w:rsidP="00157DF2">
      <w:pPr>
        <w:autoSpaceDE w:val="0"/>
        <w:autoSpaceDN w:val="0"/>
        <w:adjustRightInd w:val="0"/>
        <w:ind w:left="708" w:hanging="705"/>
        <w:rPr>
          <w:rFonts w:eastAsia="Calibri" w:cs="Arial"/>
          <w:color w:val="000000"/>
          <w:szCs w:val="22"/>
          <w:lang w:eastAsia="en-US"/>
        </w:rPr>
      </w:pPr>
    </w:p>
    <w:p w14:paraId="58A49550"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b/>
          <w:bCs/>
          <w:color w:val="000000"/>
          <w:szCs w:val="22"/>
          <w:lang w:eastAsia="en-US"/>
        </w:rPr>
        <w:t xml:space="preserve">5 </w:t>
      </w:r>
      <w:r w:rsidRPr="007B1CBA">
        <w:rPr>
          <w:rFonts w:eastAsia="Calibri" w:cs="Arial"/>
          <w:b/>
          <w:bCs/>
          <w:color w:val="000000"/>
          <w:szCs w:val="22"/>
          <w:lang w:eastAsia="en-US"/>
        </w:rPr>
        <w:tab/>
        <w:t xml:space="preserve">Vertraulichkeit und Schutz personenbezogener Daten </w:t>
      </w:r>
    </w:p>
    <w:p w14:paraId="3D010E88" w14:textId="77777777" w:rsidR="00157DF2" w:rsidRPr="007B1CBA" w:rsidRDefault="00157DF2" w:rsidP="00157DF2">
      <w:pPr>
        <w:autoSpaceDE w:val="0"/>
        <w:autoSpaceDN w:val="0"/>
        <w:adjustRightInd w:val="0"/>
        <w:rPr>
          <w:rFonts w:eastAsia="Calibri" w:cs="Arial"/>
          <w:color w:val="000000"/>
          <w:szCs w:val="22"/>
          <w:lang w:eastAsia="en-US"/>
        </w:rPr>
      </w:pPr>
    </w:p>
    <w:p w14:paraId="6C974388"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5.1 </w:t>
      </w:r>
      <w:r w:rsidRPr="007B1CBA">
        <w:rPr>
          <w:rFonts w:eastAsia="Calibri" w:cs="Arial"/>
          <w:color w:val="000000"/>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14:paraId="0206A73B"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544A286C" w14:textId="77777777" w:rsidR="00157DF2" w:rsidRPr="007B1CBA" w:rsidRDefault="00157DF2" w:rsidP="00157DF2">
      <w:pPr>
        <w:autoSpaceDE w:val="0"/>
        <w:autoSpaceDN w:val="0"/>
        <w:adjustRightInd w:val="0"/>
        <w:ind w:left="705"/>
        <w:rPr>
          <w:rFonts w:eastAsia="Calibri" w:cs="Arial"/>
          <w:color w:val="000000"/>
          <w:szCs w:val="22"/>
          <w:lang w:eastAsia="en-US"/>
        </w:rPr>
      </w:pPr>
      <w:r w:rsidRPr="007B1CBA">
        <w:rPr>
          <w:rFonts w:eastAsia="Calibri" w:cs="Arial"/>
          <w:color w:val="000000"/>
          <w:szCs w:val="22"/>
          <w:lang w:eastAsia="en-US"/>
        </w:rPr>
        <w:t xml:space="preserve">Mit entsprechender Berechtigung unterliegt die weitere Übertragung derartiger vertraulicher Informationen demselben Vertraulichkeitsgrad. </w:t>
      </w:r>
    </w:p>
    <w:p w14:paraId="3BFD9499"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0A3A8881"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5.2 </w:t>
      </w:r>
      <w:r w:rsidRPr="007B1CBA">
        <w:rPr>
          <w:rFonts w:eastAsia="Calibri" w:cs="Arial"/>
          <w:color w:val="000000"/>
          <w:szCs w:val="22"/>
          <w:lang w:eastAsia="en-US"/>
        </w:rPr>
        <w:tab/>
        <w:t xml:space="preserve">EDI-Nachrichten werden nicht als Träger vertraulicher Informationen betrachtet, soweit die Informationen allgemein zugänglich sind. </w:t>
      </w:r>
    </w:p>
    <w:p w14:paraId="029364F4"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6B949EEF"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3FA21CCE"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b/>
          <w:bCs/>
          <w:color w:val="000000"/>
          <w:szCs w:val="22"/>
          <w:lang w:eastAsia="en-US"/>
        </w:rPr>
        <w:t xml:space="preserve">6 </w:t>
      </w:r>
      <w:r w:rsidRPr="007B1CBA">
        <w:rPr>
          <w:rFonts w:eastAsia="Calibri" w:cs="Arial"/>
          <w:b/>
          <w:bCs/>
          <w:color w:val="000000"/>
          <w:szCs w:val="22"/>
          <w:lang w:eastAsia="en-US"/>
        </w:rPr>
        <w:tab/>
        <w:t xml:space="preserve">Aufzeichnung und Archivierung von Nachrichten </w:t>
      </w:r>
    </w:p>
    <w:p w14:paraId="4937DD7B" w14:textId="77777777" w:rsidR="00157DF2" w:rsidRPr="007B1CBA" w:rsidRDefault="00157DF2" w:rsidP="00157DF2">
      <w:pPr>
        <w:autoSpaceDE w:val="0"/>
        <w:autoSpaceDN w:val="0"/>
        <w:adjustRightInd w:val="0"/>
        <w:rPr>
          <w:rFonts w:eastAsia="Calibri" w:cs="Arial"/>
          <w:color w:val="000000"/>
          <w:szCs w:val="22"/>
          <w:lang w:eastAsia="en-US"/>
        </w:rPr>
      </w:pPr>
    </w:p>
    <w:p w14:paraId="7F389EEE"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6.1 </w:t>
      </w:r>
      <w:r w:rsidRPr="007B1CBA">
        <w:rPr>
          <w:rFonts w:eastAsia="Calibri" w:cs="Arial"/>
          <w:color w:val="000000"/>
          <w:szCs w:val="22"/>
          <w:lang w:eastAsia="en-US"/>
        </w:rPr>
        <w:tab/>
        <w:t xml:space="preserve">Jede Partei archiviert ein vollständiges, chronologisches Protokoll aller von den Parteien während einer geschäftlichen Transaktion i.S.d. Art. 1 ausgetauschten EDI-Nachrichten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Archivierungsvorschriften. </w:t>
      </w:r>
    </w:p>
    <w:p w14:paraId="3A361C34"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48E4C797"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6.2 </w:t>
      </w:r>
      <w:r w:rsidRPr="007B1CBA">
        <w:rPr>
          <w:rFonts w:eastAsia="Calibri" w:cs="Arial"/>
          <w:color w:val="000000"/>
          <w:szCs w:val="22"/>
          <w:lang w:eastAsia="en-US"/>
        </w:rPr>
        <w:tab/>
        <w:t xml:space="preserve">Die Nachrichten werden vom Sender im übertragenen Format und vom Empfänger in dem Format archiviert , in dem sie empfangen werden. Hierbei ist zusätzlich sicher zu stellen, dass die Lesbarkeit über den gesetzlichen Aufbewahrungszeitraum gewährleistet wird. </w:t>
      </w:r>
    </w:p>
    <w:p w14:paraId="0BC9B763"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548D0809"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r w:rsidRPr="007B1CBA">
        <w:rPr>
          <w:rFonts w:eastAsia="Calibri" w:cs="Arial"/>
          <w:color w:val="000000"/>
          <w:szCs w:val="22"/>
          <w:lang w:eastAsia="en-US"/>
        </w:rPr>
        <w:t xml:space="preserve">6.3 </w:t>
      </w:r>
      <w:r w:rsidRPr="007B1CBA">
        <w:rPr>
          <w:rFonts w:eastAsia="Calibri" w:cs="Arial"/>
          <w:color w:val="000000"/>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14:paraId="417A2E84"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0757515A" w14:textId="77777777" w:rsidR="00157DF2" w:rsidRPr="007B1CBA" w:rsidRDefault="00157DF2" w:rsidP="00157DF2">
      <w:pPr>
        <w:autoSpaceDE w:val="0"/>
        <w:autoSpaceDN w:val="0"/>
        <w:adjustRightInd w:val="0"/>
        <w:ind w:left="705" w:hanging="705"/>
        <w:rPr>
          <w:rFonts w:eastAsia="Calibri" w:cs="Arial"/>
          <w:color w:val="000000"/>
          <w:szCs w:val="22"/>
          <w:lang w:eastAsia="en-US"/>
        </w:rPr>
      </w:pPr>
    </w:p>
    <w:p w14:paraId="3BD8A38A"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b/>
          <w:bCs/>
          <w:color w:val="000000"/>
          <w:szCs w:val="22"/>
          <w:lang w:eastAsia="en-US"/>
        </w:rPr>
        <w:t xml:space="preserve">7 </w:t>
      </w:r>
      <w:r w:rsidRPr="007B1CBA">
        <w:rPr>
          <w:rFonts w:eastAsia="Calibri" w:cs="Arial"/>
          <w:b/>
          <w:bCs/>
          <w:color w:val="000000"/>
          <w:szCs w:val="22"/>
          <w:lang w:eastAsia="en-US"/>
        </w:rPr>
        <w:tab/>
        <w:t>Technische Spezifikationen und Anforderungen</w:t>
      </w:r>
    </w:p>
    <w:p w14:paraId="0106C7AB"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color w:val="000000"/>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14:paraId="7C269920" w14:textId="77777777" w:rsidR="00157DF2" w:rsidRPr="007B1CBA" w:rsidRDefault="00157DF2" w:rsidP="00157DF2">
      <w:pPr>
        <w:autoSpaceDE w:val="0"/>
        <w:autoSpaceDN w:val="0"/>
        <w:adjustRightInd w:val="0"/>
        <w:rPr>
          <w:rFonts w:eastAsia="Calibri" w:cs="Arial"/>
          <w:color w:val="000000"/>
          <w:szCs w:val="22"/>
          <w:lang w:eastAsia="en-US"/>
        </w:rPr>
      </w:pPr>
    </w:p>
    <w:p w14:paraId="6FCD4EB1"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color w:val="000000"/>
          <w:szCs w:val="22"/>
          <w:lang w:eastAsia="en-US"/>
        </w:rPr>
        <w:t xml:space="preserve">- Kontaktdaten </w:t>
      </w:r>
    </w:p>
    <w:p w14:paraId="3250E199" w14:textId="77777777" w:rsidR="00157DF2" w:rsidRPr="007B1CBA" w:rsidRDefault="00157DF2" w:rsidP="00157DF2">
      <w:pPr>
        <w:autoSpaceDE w:val="0"/>
        <w:autoSpaceDN w:val="0"/>
        <w:adjustRightInd w:val="0"/>
        <w:rPr>
          <w:rFonts w:eastAsia="Calibri" w:cs="Arial"/>
          <w:b/>
          <w:bCs/>
          <w:color w:val="000000"/>
          <w:szCs w:val="22"/>
          <w:lang w:eastAsia="en-US"/>
        </w:rPr>
      </w:pPr>
    </w:p>
    <w:p w14:paraId="63EB89D0" w14:textId="77777777" w:rsidR="00157DF2" w:rsidRPr="007B1CBA" w:rsidRDefault="00157DF2" w:rsidP="00157DF2">
      <w:pPr>
        <w:autoSpaceDE w:val="0"/>
        <w:autoSpaceDN w:val="0"/>
        <w:adjustRightInd w:val="0"/>
        <w:rPr>
          <w:rFonts w:eastAsia="Calibri" w:cs="Arial"/>
          <w:b/>
          <w:bCs/>
          <w:color w:val="000000"/>
          <w:szCs w:val="22"/>
          <w:lang w:eastAsia="en-US"/>
        </w:rPr>
      </w:pPr>
    </w:p>
    <w:p w14:paraId="5E12EB98" w14:textId="77777777" w:rsidR="00157DF2" w:rsidRPr="007B1CBA" w:rsidRDefault="00157DF2" w:rsidP="00157DF2">
      <w:pPr>
        <w:autoSpaceDE w:val="0"/>
        <w:autoSpaceDN w:val="0"/>
        <w:adjustRightInd w:val="0"/>
        <w:rPr>
          <w:rFonts w:eastAsia="Calibri" w:cs="Arial"/>
          <w:color w:val="000000"/>
          <w:szCs w:val="22"/>
          <w:lang w:eastAsia="en-US"/>
        </w:rPr>
      </w:pPr>
      <w:r w:rsidRPr="007B1CBA">
        <w:rPr>
          <w:rFonts w:eastAsia="Calibri" w:cs="Arial"/>
          <w:b/>
          <w:bCs/>
          <w:color w:val="000000"/>
          <w:szCs w:val="22"/>
          <w:lang w:eastAsia="en-US"/>
        </w:rPr>
        <w:t xml:space="preserve">8 </w:t>
      </w:r>
      <w:r w:rsidRPr="007B1CBA">
        <w:rPr>
          <w:rFonts w:eastAsia="Calibri" w:cs="Arial"/>
          <w:b/>
          <w:bCs/>
          <w:color w:val="000000"/>
          <w:szCs w:val="22"/>
          <w:lang w:eastAsia="en-US"/>
        </w:rPr>
        <w:tab/>
        <w:t xml:space="preserve">Inkrafttreten, Änderungen, Dauer und Teilnichtigkeit </w:t>
      </w:r>
    </w:p>
    <w:p w14:paraId="16E509CD" w14:textId="77777777" w:rsidR="00157DF2" w:rsidRPr="007B1CBA" w:rsidRDefault="00157DF2" w:rsidP="00157DF2">
      <w:pPr>
        <w:spacing w:after="200" w:line="276" w:lineRule="auto"/>
        <w:rPr>
          <w:rFonts w:eastAsia="Calibri" w:cs="Arial"/>
          <w:szCs w:val="22"/>
          <w:lang w:eastAsia="en-US"/>
        </w:rPr>
      </w:pPr>
    </w:p>
    <w:p w14:paraId="6BB5C04E" w14:textId="77777777" w:rsidR="00157DF2" w:rsidRPr="007B1CBA" w:rsidRDefault="00157DF2" w:rsidP="00157DF2">
      <w:pPr>
        <w:spacing w:after="200" w:line="276" w:lineRule="auto"/>
        <w:ind w:left="705" w:hanging="705"/>
        <w:rPr>
          <w:rFonts w:eastAsia="Calibri" w:cs="Arial"/>
          <w:szCs w:val="22"/>
          <w:lang w:eastAsia="en-US"/>
        </w:rPr>
      </w:pPr>
      <w:r w:rsidRPr="007B1CBA">
        <w:rPr>
          <w:rFonts w:eastAsia="Calibri" w:cs="Arial"/>
          <w:szCs w:val="22"/>
          <w:lang w:eastAsia="en-US"/>
        </w:rPr>
        <w:t xml:space="preserve">8.1 </w:t>
      </w:r>
      <w:r w:rsidRPr="007B1CBA">
        <w:rPr>
          <w:rFonts w:eastAsia="Calibri" w:cs="Arial"/>
          <w:szCs w:val="22"/>
          <w:lang w:eastAsia="en-US"/>
        </w:rPr>
        <w:tab/>
        <w:t xml:space="preserve">Laufzeit </w:t>
      </w:r>
    </w:p>
    <w:p w14:paraId="369F7170" w14:textId="77777777" w:rsidR="00157DF2" w:rsidRPr="007B1CBA" w:rsidRDefault="00157DF2" w:rsidP="00157DF2">
      <w:pPr>
        <w:spacing w:after="200" w:line="276" w:lineRule="auto"/>
        <w:rPr>
          <w:rFonts w:eastAsia="Calibri" w:cs="Arial"/>
          <w:szCs w:val="22"/>
          <w:lang w:eastAsia="en-US"/>
        </w:rPr>
      </w:pPr>
      <w:r w:rsidRPr="007B1CBA">
        <w:rPr>
          <w:rFonts w:eastAsia="Calibri" w:cs="Arial"/>
          <w:szCs w:val="22"/>
          <w:lang w:eastAsia="en-US"/>
        </w:rPr>
        <w:t xml:space="preserve">Ungeachtet einer Kündigung bestehen die in den Artikeln 5 und 6 genannten Rechte und Pflichten der Parteien auch nach der Kündigung fort. </w:t>
      </w:r>
    </w:p>
    <w:p w14:paraId="1DCFAE55" w14:textId="77777777" w:rsidR="00157DF2" w:rsidRPr="007B1CBA" w:rsidRDefault="00157DF2" w:rsidP="00157DF2">
      <w:pPr>
        <w:spacing w:after="200" w:line="276" w:lineRule="auto"/>
        <w:ind w:left="705" w:hanging="705"/>
        <w:rPr>
          <w:rFonts w:eastAsia="Calibri" w:cs="Arial"/>
          <w:szCs w:val="22"/>
          <w:lang w:eastAsia="en-US"/>
        </w:rPr>
      </w:pPr>
      <w:r w:rsidRPr="007B1CBA">
        <w:rPr>
          <w:rFonts w:eastAsia="Calibri" w:cs="Arial"/>
          <w:szCs w:val="22"/>
          <w:lang w:eastAsia="en-US"/>
        </w:rPr>
        <w:t xml:space="preserve">8.2 </w:t>
      </w:r>
      <w:r w:rsidRPr="007B1CBA">
        <w:rPr>
          <w:rFonts w:eastAsia="Calibri" w:cs="Arial"/>
          <w:szCs w:val="22"/>
          <w:lang w:eastAsia="en-US"/>
        </w:rPr>
        <w:tab/>
        <w:t xml:space="preserve">Änderungen </w:t>
      </w:r>
    </w:p>
    <w:p w14:paraId="435FA1C9" w14:textId="77777777" w:rsidR="00157DF2" w:rsidRPr="007B1CBA" w:rsidRDefault="00157DF2" w:rsidP="00157DF2">
      <w:pPr>
        <w:spacing w:after="200" w:line="276" w:lineRule="auto"/>
        <w:rPr>
          <w:rFonts w:eastAsia="Calibri" w:cs="Arial"/>
          <w:szCs w:val="22"/>
          <w:lang w:eastAsia="en-US"/>
        </w:rPr>
      </w:pPr>
      <w:r w:rsidRPr="007B1CBA">
        <w:rPr>
          <w:rFonts w:eastAsia="Calibri" w:cs="Arial"/>
          <w:szCs w:val="22"/>
          <w:lang w:eastAsia="en-US"/>
        </w:rPr>
        <w:t xml:space="preserve">Bei Bedarf werden von den Parteien schriftlich vereinbarte zusätzliche oder alternative Bestimmungen zu der Vereinbarung ab dem Zeitpunkt ihrer Unterzeichnung als Teil der Vereinbarung betrachtet. </w:t>
      </w:r>
    </w:p>
    <w:p w14:paraId="46CE6A9F" w14:textId="77777777" w:rsidR="00157DF2" w:rsidRPr="007B1CBA" w:rsidRDefault="00157DF2" w:rsidP="00157DF2">
      <w:pPr>
        <w:spacing w:after="200" w:line="276" w:lineRule="auto"/>
        <w:ind w:left="705" w:hanging="705"/>
        <w:rPr>
          <w:rFonts w:eastAsia="Calibri" w:cs="Arial"/>
          <w:szCs w:val="22"/>
          <w:lang w:eastAsia="en-US"/>
        </w:rPr>
      </w:pPr>
      <w:r w:rsidRPr="007B1CBA">
        <w:rPr>
          <w:rFonts w:eastAsia="Calibri" w:cs="Arial"/>
          <w:szCs w:val="22"/>
          <w:lang w:eastAsia="en-US"/>
        </w:rPr>
        <w:t xml:space="preserve">8.3 </w:t>
      </w:r>
      <w:r w:rsidRPr="007B1CBA">
        <w:rPr>
          <w:rFonts w:eastAsia="Calibri" w:cs="Arial"/>
          <w:szCs w:val="22"/>
          <w:lang w:eastAsia="en-US"/>
        </w:rPr>
        <w:tab/>
        <w:t xml:space="preserve">Teilnichtigkeit </w:t>
      </w:r>
    </w:p>
    <w:p w14:paraId="77DD1DFD" w14:textId="77777777" w:rsidR="00157DF2" w:rsidRPr="007B1CBA" w:rsidRDefault="00157DF2" w:rsidP="00157DF2">
      <w:pPr>
        <w:spacing w:after="200" w:line="276" w:lineRule="auto"/>
        <w:rPr>
          <w:rFonts w:eastAsia="Calibri" w:cs="Arial"/>
          <w:szCs w:val="22"/>
          <w:lang w:eastAsia="en-US"/>
        </w:rPr>
      </w:pPr>
      <w:r w:rsidRPr="007B1CBA">
        <w:rPr>
          <w:rFonts w:eastAsia="Calibri" w:cs="Arial"/>
          <w:szCs w:val="22"/>
          <w:lang w:eastAsia="en-US"/>
        </w:rPr>
        <w:t xml:space="preserve">Sollte ein Artikel oder ein Teil eines Artikels der Vereinbarung als ungültig erachtet werden, bleiben alle übrigen Artikel vollständig in Kraft. </w:t>
      </w:r>
    </w:p>
    <w:p w14:paraId="78D47701" w14:textId="77777777" w:rsidR="00157DF2" w:rsidRPr="007B1CBA" w:rsidRDefault="00157DF2" w:rsidP="00157DF2">
      <w:pPr>
        <w:autoSpaceDE w:val="0"/>
        <w:autoSpaceDN w:val="0"/>
        <w:adjustRightInd w:val="0"/>
        <w:rPr>
          <w:rFonts w:eastAsia="Calibri" w:cs="Arial"/>
          <w:szCs w:val="22"/>
          <w:lang w:eastAsia="en-US"/>
        </w:rPr>
      </w:pPr>
    </w:p>
    <w:p w14:paraId="09E66A90" w14:textId="77777777" w:rsidR="00157DF2" w:rsidRPr="007B1CBA" w:rsidRDefault="00157DF2" w:rsidP="00157DF2">
      <w:pPr>
        <w:autoSpaceDE w:val="0"/>
        <w:autoSpaceDN w:val="0"/>
        <w:adjustRightInd w:val="0"/>
        <w:rPr>
          <w:rFonts w:eastAsia="Calibri" w:cs="Arial"/>
          <w:szCs w:val="22"/>
          <w:lang w:eastAsia="en-US"/>
        </w:rPr>
      </w:pPr>
    </w:p>
    <w:p w14:paraId="6792B9E7" w14:textId="77777777" w:rsidR="00157DF2" w:rsidRPr="007B1CBA" w:rsidRDefault="00157DF2" w:rsidP="00157DF2">
      <w:pPr>
        <w:autoSpaceDE w:val="0"/>
        <w:autoSpaceDN w:val="0"/>
        <w:adjustRightInd w:val="0"/>
        <w:rPr>
          <w:rFonts w:eastAsia="Calibri" w:cs="Arial"/>
          <w:szCs w:val="22"/>
          <w:lang w:eastAsia="en-US"/>
        </w:rPr>
      </w:pPr>
    </w:p>
    <w:p w14:paraId="02F2B77A" w14:textId="77777777" w:rsidR="00157DF2" w:rsidRPr="007B1CBA" w:rsidRDefault="00157DF2" w:rsidP="00157DF2">
      <w:pPr>
        <w:autoSpaceDE w:val="0"/>
        <w:autoSpaceDN w:val="0"/>
        <w:adjustRightInd w:val="0"/>
        <w:rPr>
          <w:rFonts w:eastAsia="Calibri" w:cs="Arial"/>
          <w:szCs w:val="22"/>
          <w:lang w:eastAsia="en-US"/>
        </w:rPr>
      </w:pPr>
    </w:p>
    <w:p w14:paraId="34756DA8" w14:textId="77777777" w:rsidR="00157DF2" w:rsidRPr="007B1CBA" w:rsidRDefault="00157DF2" w:rsidP="00157DF2">
      <w:pPr>
        <w:autoSpaceDE w:val="0"/>
        <w:autoSpaceDN w:val="0"/>
        <w:adjustRightInd w:val="0"/>
        <w:rPr>
          <w:rFonts w:eastAsia="Calibri" w:cs="Arial"/>
          <w:szCs w:val="22"/>
          <w:lang w:eastAsia="en-US"/>
        </w:rPr>
      </w:pPr>
    </w:p>
    <w:p w14:paraId="17FC9190" w14:textId="77777777" w:rsidR="00157DF2" w:rsidRPr="007B1CBA" w:rsidRDefault="00157DF2" w:rsidP="00157DF2">
      <w:pPr>
        <w:autoSpaceDE w:val="0"/>
        <w:autoSpaceDN w:val="0"/>
        <w:adjustRightInd w:val="0"/>
        <w:rPr>
          <w:rFonts w:eastAsia="Calibri" w:cs="Arial"/>
          <w:color w:val="000000"/>
          <w:szCs w:val="22"/>
          <w:lang w:eastAsia="en-US"/>
        </w:rPr>
      </w:pPr>
    </w:p>
    <w:p w14:paraId="4F690F63" w14:textId="77777777" w:rsidR="00157DF2" w:rsidRPr="007B1CBA" w:rsidRDefault="00157DF2" w:rsidP="00157DF2">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Pr="007B1CBA">
        <w:rPr>
          <w:rFonts w:eastAsia="Calibri" w:cs="Arial"/>
          <w:b/>
          <w:bCs/>
          <w:sz w:val="28"/>
          <w:szCs w:val="28"/>
          <w:lang w:eastAsia="en-US"/>
        </w:rPr>
        <w:t>Technischer Anhang:</w:t>
      </w:r>
    </w:p>
    <w:p w14:paraId="0C802D26" w14:textId="77777777" w:rsidR="00157DF2" w:rsidRPr="007B1CBA" w:rsidRDefault="00157DF2" w:rsidP="00157DF2">
      <w:pPr>
        <w:autoSpaceDE w:val="0"/>
        <w:autoSpaceDN w:val="0"/>
        <w:adjustRightInd w:val="0"/>
        <w:rPr>
          <w:rFonts w:eastAsia="Calibri" w:cs="Arial"/>
          <w:i/>
          <w:iCs/>
          <w:szCs w:val="22"/>
          <w:lang w:eastAsia="en-US"/>
        </w:rPr>
      </w:pPr>
    </w:p>
    <w:p w14:paraId="2C50B8AA" w14:textId="77777777" w:rsidR="00157DF2" w:rsidRPr="007B1CBA" w:rsidRDefault="00157DF2" w:rsidP="00157DF2">
      <w:pPr>
        <w:autoSpaceDE w:val="0"/>
        <w:autoSpaceDN w:val="0"/>
        <w:adjustRightInd w:val="0"/>
        <w:rPr>
          <w:rFonts w:eastAsia="Calibri" w:cs="Arial"/>
          <w:i/>
          <w:iCs/>
          <w:szCs w:val="22"/>
          <w:lang w:eastAsia="en-US"/>
        </w:rPr>
      </w:pPr>
      <w:r w:rsidRPr="007B1CBA">
        <w:rPr>
          <w:rFonts w:eastAsia="Calibri" w:cs="Arial"/>
          <w:i/>
          <w:iCs/>
          <w:szCs w:val="22"/>
          <w:lang w:eastAsia="en-US"/>
        </w:rPr>
        <w:t>(Der technische Anhang ist wie der Vertrag selbst als Muster zu verstehen und muss individuell auf die Umstände der jeweiligen Vertragspartner angepasst werden. Sollten bestimmte</w:t>
      </w:r>
      <w:r>
        <w:rPr>
          <w:rFonts w:eastAsia="Calibri" w:cs="Arial"/>
          <w:i/>
          <w:iCs/>
          <w:szCs w:val="22"/>
          <w:lang w:eastAsia="en-US"/>
        </w:rPr>
        <w:t xml:space="preserve"> </w:t>
      </w:r>
      <w:r w:rsidRPr="007B1CBA">
        <w:rPr>
          <w:rFonts w:eastAsia="Calibri" w:cs="Arial"/>
          <w:i/>
          <w:iCs/>
          <w:szCs w:val="22"/>
          <w:lang w:eastAsia="en-US"/>
        </w:rPr>
        <w:t>Einzelheiten bereits im Lieferantenrahmenvertrag geregelt sein (wie z.B. Ansprechpartner),können solche Punkte im technischen Anhang auch vollständig entfallen.)</w:t>
      </w:r>
    </w:p>
    <w:p w14:paraId="2FC90B87" w14:textId="77777777" w:rsidR="00157DF2" w:rsidRPr="007B1CBA" w:rsidRDefault="00157DF2" w:rsidP="00157DF2">
      <w:pPr>
        <w:autoSpaceDE w:val="0"/>
        <w:autoSpaceDN w:val="0"/>
        <w:adjustRightInd w:val="0"/>
        <w:rPr>
          <w:rFonts w:eastAsia="Calibri" w:cs="Arial"/>
          <w:szCs w:val="22"/>
          <w:lang w:eastAsia="en-US"/>
        </w:rPr>
      </w:pPr>
    </w:p>
    <w:p w14:paraId="4ECC159B" w14:textId="77777777" w:rsidR="00157DF2" w:rsidRPr="007B1CBA" w:rsidRDefault="00157DF2" w:rsidP="00157DF2">
      <w:pPr>
        <w:autoSpaceDE w:val="0"/>
        <w:autoSpaceDN w:val="0"/>
        <w:adjustRightInd w:val="0"/>
        <w:rPr>
          <w:rFonts w:eastAsia="Calibri" w:cs="Arial"/>
          <w:i/>
          <w:iCs/>
          <w:szCs w:val="22"/>
          <w:lang w:eastAsia="en-US"/>
        </w:rPr>
      </w:pPr>
    </w:p>
    <w:p w14:paraId="0665B3CE" w14:textId="77777777" w:rsidR="00157DF2" w:rsidRPr="00303203" w:rsidRDefault="00157DF2" w:rsidP="00157DF2">
      <w:pPr>
        <w:autoSpaceDE w:val="0"/>
        <w:autoSpaceDN w:val="0"/>
        <w:adjustRightInd w:val="0"/>
        <w:rPr>
          <w:rFonts w:eastAsia="Calibri" w:cs="Arial"/>
          <w:b/>
          <w:bCs/>
          <w:szCs w:val="22"/>
          <w:lang w:eastAsia="en-US"/>
        </w:rPr>
      </w:pPr>
      <w:r w:rsidRPr="00303203">
        <w:rPr>
          <w:rFonts w:eastAsia="Calibri" w:cs="Arial"/>
          <w:b/>
          <w:bCs/>
          <w:szCs w:val="22"/>
          <w:lang w:eastAsia="en-US"/>
        </w:rPr>
        <w:t>1. Ansprechpartner</w:t>
      </w:r>
    </w:p>
    <w:p w14:paraId="06AF86CF"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Technische Fragen</w:t>
      </w:r>
    </w:p>
    <w:p w14:paraId="16D363AE"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Vertragliche Fragen</w:t>
      </w:r>
    </w:p>
    <w:p w14:paraId="46A3D1B1"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Briefadresse</w:t>
      </w:r>
    </w:p>
    <w:p w14:paraId="15B05815"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Faxadresse</w:t>
      </w:r>
    </w:p>
    <w:p w14:paraId="292FDCDF" w14:textId="77777777" w:rsidR="00157DF2"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Email Adresse</w:t>
      </w:r>
    </w:p>
    <w:p w14:paraId="2C39162E" w14:textId="77777777" w:rsidR="00157DF2" w:rsidRPr="007B1CBA" w:rsidRDefault="00157DF2" w:rsidP="00157DF2">
      <w:pPr>
        <w:autoSpaceDE w:val="0"/>
        <w:autoSpaceDN w:val="0"/>
        <w:adjustRightInd w:val="0"/>
        <w:rPr>
          <w:rFonts w:eastAsia="Calibri" w:cs="Arial"/>
          <w:b/>
          <w:bCs/>
          <w:szCs w:val="22"/>
          <w:lang w:eastAsia="en-US"/>
        </w:rPr>
      </w:pPr>
    </w:p>
    <w:p w14:paraId="25149AE9" w14:textId="77777777" w:rsidR="00157DF2" w:rsidRPr="007B1CBA" w:rsidRDefault="00157DF2" w:rsidP="00157DF2">
      <w:pPr>
        <w:autoSpaceDE w:val="0"/>
        <w:autoSpaceDN w:val="0"/>
        <w:adjustRightInd w:val="0"/>
        <w:rPr>
          <w:rFonts w:eastAsia="Calibri" w:cs="Arial"/>
          <w:b/>
          <w:bCs/>
          <w:szCs w:val="22"/>
          <w:lang w:eastAsia="en-US"/>
        </w:rPr>
      </w:pPr>
      <w:r w:rsidRPr="007B1CBA">
        <w:rPr>
          <w:rFonts w:eastAsia="Calibri" w:cs="Arial"/>
          <w:b/>
          <w:bCs/>
          <w:szCs w:val="22"/>
          <w:lang w:eastAsia="en-US"/>
        </w:rPr>
        <w:t>2. Die Vertragsparteien kommunizieren über folgenden Übertragungsweg:</w:t>
      </w:r>
    </w:p>
    <w:p w14:paraId="228798F7" w14:textId="77777777" w:rsidR="00157DF2" w:rsidRPr="007B1CBA" w:rsidRDefault="00157DF2" w:rsidP="00157DF2">
      <w:pPr>
        <w:autoSpaceDE w:val="0"/>
        <w:autoSpaceDN w:val="0"/>
        <w:adjustRightInd w:val="0"/>
        <w:rPr>
          <w:rFonts w:eastAsia="Calibri" w:cs="Arial"/>
          <w:b/>
          <w:bCs/>
          <w:szCs w:val="22"/>
          <w:lang w:eastAsia="en-US"/>
        </w:rPr>
      </w:pPr>
      <w:r w:rsidRPr="007B1CBA">
        <w:rPr>
          <w:rFonts w:eastAsia="Calibri" w:cs="Arial"/>
          <w:b/>
          <w:bCs/>
          <w:szCs w:val="22"/>
          <w:lang w:eastAsia="en-US"/>
        </w:rPr>
        <w:t>(s. unter anderem Kommunikationsrichtlinie)</w:t>
      </w:r>
    </w:p>
    <w:p w14:paraId="4703F7AC"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Kommunikationsprotokoll (z.B. SMTP, FTP, http, HTTPS)</w:t>
      </w:r>
    </w:p>
    <w:p w14:paraId="7E41674F"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Kommunikationsadresse (z.B. edifact@server.de, ftp.domainname.de)</w:t>
      </w:r>
    </w:p>
    <w:p w14:paraId="2E253C22"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Kommunikationsidentifikation (z.B. Username, Signatur, Absenderadresse)</w:t>
      </w:r>
    </w:p>
    <w:p w14:paraId="6580B6B2"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Cs w:val="22"/>
          <w:lang w:eastAsia="en-US"/>
        </w:rPr>
        <w:t>- Maximale Sendungsgröße gemäß Kommunikationsrichtlinie</w:t>
      </w:r>
    </w:p>
    <w:p w14:paraId="15EDBC68"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Kompressionsart mit Version (G ZIP)</w:t>
      </w:r>
    </w:p>
    <w:p w14:paraId="5C61B147"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ggf. Multivolume oder Containerarchive</w:t>
      </w:r>
    </w:p>
    <w:p w14:paraId="2ADAE648" w14:textId="77777777" w:rsidR="00157DF2" w:rsidRPr="007B1CBA" w:rsidRDefault="00157DF2" w:rsidP="00157DF2">
      <w:pPr>
        <w:autoSpaceDE w:val="0"/>
        <w:autoSpaceDN w:val="0"/>
        <w:adjustRightInd w:val="0"/>
        <w:rPr>
          <w:rFonts w:eastAsia="Calibri" w:cs="Arial"/>
          <w:b/>
          <w:bCs/>
          <w:szCs w:val="22"/>
          <w:lang w:eastAsia="en-US"/>
        </w:rPr>
      </w:pPr>
    </w:p>
    <w:p w14:paraId="2AC12ACE" w14:textId="77777777" w:rsidR="00157DF2" w:rsidRPr="007B1CBA" w:rsidRDefault="00157DF2" w:rsidP="00157DF2">
      <w:pPr>
        <w:autoSpaceDE w:val="0"/>
        <w:autoSpaceDN w:val="0"/>
        <w:adjustRightInd w:val="0"/>
        <w:rPr>
          <w:rFonts w:eastAsia="Calibri" w:cs="Arial"/>
          <w:b/>
          <w:bCs/>
          <w:szCs w:val="22"/>
          <w:lang w:eastAsia="en-US"/>
        </w:rPr>
      </w:pPr>
      <w:r w:rsidRPr="007B1CBA">
        <w:rPr>
          <w:rFonts w:eastAsia="Calibri" w:cs="Arial"/>
          <w:b/>
          <w:bCs/>
          <w:szCs w:val="22"/>
          <w:lang w:eastAsia="en-US"/>
        </w:rPr>
        <w:t>3. Der Übertragungsweg ist wie folgt gesichert (s. VEDIS)</w:t>
      </w:r>
    </w:p>
    <w:p w14:paraId="4F93E1B9"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Verschlüsselungsverfahren (SMIME, AS2)</w:t>
      </w:r>
    </w:p>
    <w:p w14:paraId="77475B95"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 w:val="16"/>
          <w:szCs w:val="16"/>
          <w:lang w:eastAsia="en-US"/>
        </w:rPr>
        <w:t xml:space="preserve">- </w:t>
      </w:r>
      <w:r w:rsidRPr="007B1CBA">
        <w:rPr>
          <w:rFonts w:eastAsia="Calibri" w:cs="Arial"/>
          <w:szCs w:val="22"/>
          <w:lang w:eastAsia="en-US"/>
        </w:rPr>
        <w:t>Verschlüsselungsparameter</w:t>
      </w:r>
    </w:p>
    <w:p w14:paraId="07915A1E" w14:textId="77777777" w:rsidR="00157DF2" w:rsidRPr="007B1CBA" w:rsidRDefault="00157DF2" w:rsidP="00157DF2">
      <w:pPr>
        <w:autoSpaceDE w:val="0"/>
        <w:autoSpaceDN w:val="0"/>
        <w:adjustRightInd w:val="0"/>
        <w:rPr>
          <w:rFonts w:eastAsia="Calibri" w:cs="Arial"/>
          <w:b/>
          <w:bCs/>
          <w:szCs w:val="22"/>
          <w:lang w:eastAsia="en-US"/>
        </w:rPr>
      </w:pPr>
    </w:p>
    <w:p w14:paraId="6E3AF575" w14:textId="77777777" w:rsidR="00157DF2" w:rsidRPr="00303203" w:rsidRDefault="00157DF2" w:rsidP="00157DF2">
      <w:pPr>
        <w:autoSpaceDE w:val="0"/>
        <w:autoSpaceDN w:val="0"/>
        <w:adjustRightInd w:val="0"/>
        <w:rPr>
          <w:rFonts w:eastAsia="Calibri" w:cs="Arial"/>
          <w:b/>
          <w:bCs/>
          <w:szCs w:val="22"/>
          <w:lang w:eastAsia="en-US"/>
        </w:rPr>
      </w:pPr>
      <w:r w:rsidRPr="007B1CBA">
        <w:rPr>
          <w:rFonts w:eastAsia="Calibri" w:cs="Arial"/>
          <w:b/>
          <w:bCs/>
          <w:szCs w:val="22"/>
          <w:lang w:eastAsia="en-US"/>
        </w:rPr>
        <w:t xml:space="preserve">4. </w:t>
      </w:r>
      <w:r w:rsidRPr="00303203">
        <w:rPr>
          <w:rFonts w:eastAsia="Calibri" w:cs="Arial"/>
          <w:b/>
          <w:bCs/>
          <w:szCs w:val="22"/>
          <w:lang w:eastAsia="en-US"/>
        </w:rPr>
        <w:t>Die Datenübertragung erfolgt im folgenden Format:</w:t>
      </w:r>
    </w:p>
    <w:p w14:paraId="66E76B0F"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Cs w:val="22"/>
          <w:lang w:eastAsia="en-US"/>
        </w:rPr>
        <w:t>- INVOIC in der jeweils von der Bundesnetzagentur vorgegebenen Version, veröffentlicht unter www.edi-energy.de</w:t>
      </w:r>
    </w:p>
    <w:p w14:paraId="57030B78"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REMADV in der jeweils von der Bundesnetzagentur vorgegebenen Version veröffentlicht</w:t>
      </w:r>
    </w:p>
    <w:p w14:paraId="2ADBDF73"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Cs w:val="22"/>
          <w:lang w:eastAsia="en-US"/>
        </w:rPr>
        <w:t>unter www.edi-energy.de</w:t>
      </w:r>
    </w:p>
    <w:p w14:paraId="501804FC"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Dateinamenskonvention (gemäß Kommunikationsrichtlinie der Bundesnetzagentur „Verfahrensbeschreibung zur Abwicklung des Austauschs von EDIFACT Dateien“)</w:t>
      </w:r>
    </w:p>
    <w:p w14:paraId="448418F4"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Codepflegende Stellen sind:</w:t>
      </w:r>
    </w:p>
    <w:p w14:paraId="1ABE2794"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UN für EDIFACT-Syntax</w:t>
      </w:r>
    </w:p>
    <w:p w14:paraId="0C011191"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GS1 für ILN-Nummer</w:t>
      </w:r>
    </w:p>
    <w:p w14:paraId="200B8F04"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DVGW-Codenummer</w:t>
      </w:r>
    </w:p>
    <w:p w14:paraId="767A4DCA" w14:textId="77777777" w:rsidR="00157DF2" w:rsidRPr="00303203"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Netzbetreiber für Zählpunkte</w:t>
      </w:r>
    </w:p>
    <w:p w14:paraId="4D072735" w14:textId="77777777" w:rsidR="00157DF2" w:rsidRPr="007B1CBA" w:rsidRDefault="00157DF2" w:rsidP="00157DF2">
      <w:pPr>
        <w:autoSpaceDE w:val="0"/>
        <w:autoSpaceDN w:val="0"/>
        <w:adjustRightInd w:val="0"/>
        <w:rPr>
          <w:rFonts w:eastAsia="Calibri" w:cs="Arial"/>
          <w:szCs w:val="22"/>
          <w:lang w:eastAsia="en-US"/>
        </w:rPr>
      </w:pPr>
      <w:r w:rsidRPr="00303203">
        <w:rPr>
          <w:rFonts w:eastAsia="Calibri" w:cs="Arial"/>
          <w:sz w:val="16"/>
          <w:szCs w:val="16"/>
          <w:lang w:eastAsia="en-US"/>
        </w:rPr>
        <w:t xml:space="preserve">- </w:t>
      </w:r>
      <w:r w:rsidRPr="00303203">
        <w:rPr>
          <w:rFonts w:eastAsia="Calibri" w:cs="Arial"/>
          <w:szCs w:val="22"/>
          <w:lang w:eastAsia="en-US"/>
        </w:rPr>
        <w:t>BDEW für alle anderen (z.B.: Rechnungstypen, Artikelnummern)</w:t>
      </w:r>
    </w:p>
    <w:p w14:paraId="2677FA97" w14:textId="77777777" w:rsidR="00157DF2" w:rsidRPr="007B1CBA" w:rsidRDefault="00157DF2" w:rsidP="00157DF2">
      <w:pPr>
        <w:autoSpaceDE w:val="0"/>
        <w:autoSpaceDN w:val="0"/>
        <w:adjustRightInd w:val="0"/>
        <w:rPr>
          <w:rFonts w:eastAsia="Calibri" w:cs="Arial"/>
          <w:szCs w:val="22"/>
          <w:lang w:eastAsia="en-US"/>
        </w:rPr>
      </w:pPr>
    </w:p>
    <w:p w14:paraId="63D540A1" w14:textId="77777777" w:rsidR="00157DF2" w:rsidRPr="007B1CBA" w:rsidRDefault="00157DF2" w:rsidP="00157DF2">
      <w:pPr>
        <w:autoSpaceDE w:val="0"/>
        <w:autoSpaceDN w:val="0"/>
        <w:adjustRightInd w:val="0"/>
        <w:rPr>
          <w:rFonts w:eastAsia="Calibri" w:cs="Arial"/>
          <w:b/>
          <w:bCs/>
          <w:szCs w:val="22"/>
          <w:lang w:eastAsia="en-US"/>
        </w:rPr>
      </w:pPr>
      <w:r w:rsidRPr="007B1CBA">
        <w:rPr>
          <w:rFonts w:eastAsia="Calibri" w:cs="Arial"/>
          <w:b/>
          <w:bCs/>
          <w:szCs w:val="22"/>
          <w:lang w:eastAsia="en-US"/>
        </w:rPr>
        <w:t>5. Vedis-Empfehlung zur Datensicherheit</w:t>
      </w:r>
    </w:p>
    <w:p w14:paraId="071D4F29"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Cs w:val="22"/>
          <w:lang w:eastAsia="en-US"/>
        </w:rPr>
        <w:t>Zur Gewährleistung einer sicheren Kommunikation zwischen den Parteien wird auf die Sicherheitsrahmenbedingungen für den elektronischen Geschäftsverkehr im deutschen</w:t>
      </w:r>
    </w:p>
    <w:p w14:paraId="0A72963D" w14:textId="77777777" w:rsidR="00157DF2" w:rsidRPr="007B1CBA" w:rsidRDefault="00157DF2" w:rsidP="00157DF2">
      <w:pPr>
        <w:autoSpaceDE w:val="0"/>
        <w:autoSpaceDN w:val="0"/>
        <w:adjustRightInd w:val="0"/>
        <w:rPr>
          <w:rFonts w:eastAsia="Calibri" w:cs="Arial"/>
          <w:szCs w:val="22"/>
          <w:lang w:eastAsia="en-US"/>
        </w:rPr>
      </w:pPr>
      <w:r w:rsidRPr="007B1CBA">
        <w:rPr>
          <w:rFonts w:eastAsia="Calibri" w:cs="Arial"/>
          <w:szCs w:val="22"/>
          <w:lang w:eastAsia="en-US"/>
        </w:rPr>
        <w:t>Strommarkt (Vedis-Empfehlung) bei Verwendung von E-Mail als Übertragungsweg und auf</w:t>
      </w:r>
    </w:p>
    <w:p w14:paraId="68FA5A6E" w14:textId="77777777" w:rsidR="00157DF2" w:rsidRDefault="00157DF2" w:rsidP="00157DF2">
      <w:pPr>
        <w:autoSpaceDE w:val="0"/>
        <w:autoSpaceDN w:val="0"/>
        <w:adjustRightInd w:val="0"/>
        <w:rPr>
          <w:rFonts w:cs="Arial"/>
          <w:b/>
          <w:bCs/>
          <w:szCs w:val="22"/>
        </w:rPr>
      </w:pPr>
      <w:r w:rsidRPr="007B1CBA">
        <w:rPr>
          <w:rFonts w:eastAsia="Calibri" w:cs="Arial"/>
          <w:szCs w:val="22"/>
          <w:lang w:eastAsia="en-US"/>
        </w:rPr>
        <w:t>die Studie über sichere webbasierte Übertragungswege, Version 2.0, verwiesen.</w:t>
      </w:r>
    </w:p>
    <w:p w14:paraId="676C179C" w14:textId="77777777" w:rsidR="00157DF2" w:rsidRDefault="00157DF2" w:rsidP="00157DF2">
      <w:pPr>
        <w:autoSpaceDE w:val="0"/>
        <w:autoSpaceDN w:val="0"/>
        <w:adjustRightInd w:val="0"/>
        <w:rPr>
          <w:rFonts w:cs="Arial"/>
          <w:b/>
          <w:bCs/>
          <w:szCs w:val="22"/>
        </w:rPr>
      </w:pPr>
    </w:p>
    <w:p w14:paraId="38D299DC" w14:textId="77777777" w:rsidR="00157DF2" w:rsidRDefault="00157DF2" w:rsidP="00157DF2">
      <w:pPr>
        <w:rPr>
          <w:rFonts w:cs="Arial"/>
          <w:b/>
          <w:bCs/>
          <w:szCs w:val="22"/>
        </w:rPr>
      </w:pPr>
      <w:r>
        <w:rPr>
          <w:rFonts w:cs="Arial"/>
          <w:b/>
          <w:bCs/>
          <w:szCs w:val="22"/>
        </w:rPr>
        <w:br w:type="page"/>
      </w:r>
    </w:p>
    <w:p w14:paraId="02654CC4" w14:textId="77777777" w:rsidR="00157DF2" w:rsidRDefault="00157DF2" w:rsidP="00157DF2">
      <w:pPr>
        <w:pStyle w:val="berschrift3"/>
        <w:rPr>
          <w:b w:val="0"/>
          <w:bCs w:val="0"/>
          <w:sz w:val="22"/>
          <w:szCs w:val="22"/>
        </w:rPr>
      </w:pPr>
      <w:bookmarkStart w:id="1260" w:name="_Toc446247360"/>
      <w:bookmarkStart w:id="1261" w:name="_Toc454457663"/>
      <w:r>
        <w:rPr>
          <w:sz w:val="22"/>
          <w:szCs w:val="22"/>
        </w:rPr>
        <w:t>Anlage 4: Ergänzende Geschäftsbedingungen</w:t>
      </w:r>
      <w:bookmarkEnd w:id="1260"/>
      <w:bookmarkEnd w:id="1261"/>
    </w:p>
    <w:p w14:paraId="033EA564" w14:textId="77777777" w:rsidR="00157DF2" w:rsidRDefault="00157DF2" w:rsidP="00157DF2">
      <w:pPr>
        <w:rPr>
          <w:b/>
        </w:rPr>
      </w:pPr>
    </w:p>
    <w:p w14:paraId="155BAAED" w14:textId="77777777" w:rsidR="00157DF2" w:rsidRDefault="00157DF2" w:rsidP="00157DF2">
      <w:pPr>
        <w:rPr>
          <w:b/>
        </w:rPr>
      </w:pPr>
    </w:p>
    <w:p w14:paraId="78B8F60B" w14:textId="77777777" w:rsidR="00A711FE" w:rsidRPr="0084045B" w:rsidRDefault="00A711FE" w:rsidP="00A711FE">
      <w:pPr>
        <w:autoSpaceDE w:val="0"/>
        <w:autoSpaceDN w:val="0"/>
        <w:adjustRightInd w:val="0"/>
        <w:rPr>
          <w:rFonts w:cs="Arial"/>
          <w:b/>
          <w:bCs/>
          <w:szCs w:val="22"/>
        </w:rPr>
      </w:pPr>
      <w:r w:rsidRPr="0084045B">
        <w:rPr>
          <w:rFonts w:cs="Arial"/>
          <w:b/>
          <w:bCs/>
          <w:szCs w:val="22"/>
        </w:rPr>
        <w:t xml:space="preserve">Anlage </w:t>
      </w:r>
      <w:del w:id="1262" w:author="Autor">
        <w:r w:rsidRPr="0084045B" w:rsidDel="00A711FE">
          <w:rPr>
            <w:rFonts w:cs="Arial"/>
            <w:b/>
            <w:bCs/>
            <w:szCs w:val="22"/>
          </w:rPr>
          <w:delText>4</w:delText>
        </w:r>
      </w:del>
      <w:ins w:id="1263" w:author="Autor">
        <w:r>
          <w:rPr>
            <w:rFonts w:cs="Arial"/>
            <w:b/>
            <w:bCs/>
            <w:szCs w:val="22"/>
          </w:rPr>
          <w:t>5</w:t>
        </w:r>
      </w:ins>
      <w:r w:rsidRPr="0084045B">
        <w:rPr>
          <w:rFonts w:cs="Arial"/>
          <w:b/>
          <w:bCs/>
          <w:szCs w:val="22"/>
        </w:rPr>
        <w:t xml:space="preserve">: Standardlastprofilverfahren </w:t>
      </w:r>
      <w:del w:id="1264" w:author="Autor">
        <w:r w:rsidRPr="00C246B3" w:rsidDel="007B4CBC">
          <w:rPr>
            <w:rFonts w:cs="Arial"/>
            <w:b/>
            <w:bCs/>
            <w:iCs/>
            <w:szCs w:val="22"/>
          </w:rPr>
          <w:delText>[</w:delText>
        </w:r>
        <w:r w:rsidRPr="0084045B" w:rsidDel="007B4CBC">
          <w:rPr>
            <w:rFonts w:cs="Arial"/>
            <w:b/>
            <w:bCs/>
            <w:szCs w:val="22"/>
          </w:rPr>
          <w:delText xml:space="preserve">und </w:delText>
        </w:r>
        <w:r w:rsidRPr="00C246B3" w:rsidDel="007B4CBC">
          <w:rPr>
            <w:rFonts w:cs="Arial"/>
            <w:b/>
            <w:bCs/>
            <w:i/>
            <w:szCs w:val="22"/>
          </w:rPr>
          <w:delText>bis 31. März 2016</w:delText>
        </w:r>
        <w:r w:rsidDel="007B4CBC">
          <w:rPr>
            <w:rFonts w:cs="Arial"/>
            <w:b/>
            <w:bCs/>
            <w:i/>
            <w:szCs w:val="22"/>
          </w:rPr>
          <w:delText xml:space="preserve"> </w:delText>
        </w:r>
        <w:r w:rsidRPr="0084045B" w:rsidDel="007B4CBC">
          <w:rPr>
            <w:rFonts w:cs="Arial"/>
            <w:b/>
            <w:bCs/>
            <w:szCs w:val="22"/>
          </w:rPr>
          <w:delText xml:space="preserve">Verfahren zur </w:delText>
        </w:r>
        <w:r w:rsidDel="007B4CBC">
          <w:rPr>
            <w:rFonts w:cs="Arial"/>
            <w:b/>
            <w:bCs/>
            <w:szCs w:val="22"/>
          </w:rPr>
          <w:delText>SLP-</w:delText>
        </w:r>
        <w:r w:rsidRPr="0084045B" w:rsidDel="007B4CBC">
          <w:rPr>
            <w:rFonts w:cs="Arial"/>
            <w:b/>
            <w:bCs/>
            <w:szCs w:val="22"/>
          </w:rPr>
          <w:delText>Mehr-/Mindermengenabrechnung</w:delText>
        </w:r>
        <w:r w:rsidRPr="00C246B3" w:rsidDel="007B4CBC">
          <w:rPr>
            <w:rFonts w:cs="Arial"/>
            <w:b/>
            <w:bCs/>
            <w:iCs/>
            <w:szCs w:val="22"/>
          </w:rPr>
          <w:delText>]</w:delText>
        </w:r>
      </w:del>
    </w:p>
    <w:p w14:paraId="6AC4062A" w14:textId="77777777" w:rsidR="00A711FE" w:rsidRPr="0084045B" w:rsidRDefault="00A711FE" w:rsidP="00A711FE">
      <w:pPr>
        <w:ind w:left="1080" w:hanging="1080"/>
        <w:outlineLvl w:val="0"/>
        <w:rPr>
          <w:rFonts w:cs="Arial"/>
          <w:b/>
          <w:bCs/>
          <w:i/>
          <w:iCs/>
          <w:szCs w:val="22"/>
        </w:rPr>
      </w:pPr>
      <w:bookmarkStart w:id="1265" w:name="_Toc414961921"/>
      <w:bookmarkStart w:id="1266" w:name="_Toc454457664"/>
      <w:r w:rsidRPr="0084045B">
        <w:rPr>
          <w:rFonts w:cs="Arial"/>
          <w:b/>
          <w:bCs/>
          <w:i/>
          <w:iCs/>
          <w:szCs w:val="22"/>
        </w:rPr>
        <w:t>[Netzbetreiber-individuell zu erstellen]</w:t>
      </w:r>
      <w:bookmarkEnd w:id="1265"/>
      <w:bookmarkEnd w:id="1266"/>
    </w:p>
    <w:p w14:paraId="7D2D5EEF" w14:textId="77777777" w:rsidR="00A711FE" w:rsidRPr="0084045B" w:rsidRDefault="00A711FE" w:rsidP="00A711FE">
      <w:pPr>
        <w:autoSpaceDE w:val="0"/>
        <w:autoSpaceDN w:val="0"/>
        <w:adjustRightInd w:val="0"/>
        <w:rPr>
          <w:rFonts w:cs="Arial"/>
          <w:szCs w:val="22"/>
        </w:rPr>
      </w:pPr>
      <w:r w:rsidRPr="0084045B">
        <w:rPr>
          <w:rFonts w:cs="Arial"/>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84045B">
        <w:rPr>
          <w:rFonts w:cs="Arial"/>
          <w:i/>
          <w:szCs w:val="22"/>
        </w:rPr>
        <w:t>[bzw. die von dem Netzbetreiber nach § 24 Abs. 2 GasNZV festgelegten Grenzen einfügen]</w:t>
      </w:r>
    </w:p>
    <w:p w14:paraId="509FE352" w14:textId="77777777" w:rsidR="00A711FE" w:rsidRPr="0084045B" w:rsidRDefault="00A711FE" w:rsidP="00A711FE">
      <w:pPr>
        <w:autoSpaceDE w:val="0"/>
        <w:autoSpaceDN w:val="0"/>
        <w:adjustRightInd w:val="0"/>
        <w:ind w:left="709"/>
        <w:rPr>
          <w:rFonts w:cs="Arial"/>
          <w:szCs w:val="22"/>
        </w:rPr>
      </w:pPr>
    </w:p>
    <w:p w14:paraId="20E09B3B" w14:textId="77777777" w:rsidR="00A711FE" w:rsidRPr="0084045B" w:rsidDel="007B4CBC" w:rsidRDefault="007B4CBC" w:rsidP="00A711FE">
      <w:pPr>
        <w:autoSpaceDE w:val="0"/>
        <w:autoSpaceDN w:val="0"/>
        <w:adjustRightInd w:val="0"/>
        <w:rPr>
          <w:del w:id="1267" w:author="Autor"/>
          <w:rFonts w:cs="Arial"/>
          <w:szCs w:val="22"/>
        </w:rPr>
      </w:pPr>
      <w:ins w:id="1268" w:author="Autor">
        <w:r w:rsidRPr="0084045B" w:rsidDel="007B4CBC">
          <w:rPr>
            <w:rFonts w:cs="Arial"/>
            <w:szCs w:val="22"/>
          </w:rPr>
          <w:t xml:space="preserve"> </w:t>
        </w:r>
      </w:ins>
      <w:del w:id="1269" w:author="Autor">
        <w:r w:rsidR="00A711FE" w:rsidRPr="0084045B" w:rsidDel="007B4CBC">
          <w:rPr>
            <w:rFonts w:cs="Arial"/>
            <w:szCs w:val="22"/>
          </w:rPr>
          <w:delText>Für den Heizgas-Letztverbraucher kommen folgende Standardlastprofile zur Anwendung:</w:delText>
        </w:r>
      </w:del>
    </w:p>
    <w:p w14:paraId="63AFE320" w14:textId="77777777" w:rsidR="00A711FE" w:rsidRPr="0084045B" w:rsidDel="007B4CBC" w:rsidRDefault="00A711FE" w:rsidP="00A711FE">
      <w:pPr>
        <w:autoSpaceDE w:val="0"/>
        <w:autoSpaceDN w:val="0"/>
        <w:adjustRightInd w:val="0"/>
        <w:ind w:left="708"/>
        <w:rPr>
          <w:del w:id="1270" w:author="Autor"/>
          <w:rFonts w:cs="Arial"/>
          <w:szCs w:val="22"/>
        </w:rPr>
      </w:pPr>
    </w:p>
    <w:p w14:paraId="6DA92168" w14:textId="77777777" w:rsidR="00A711FE" w:rsidRPr="0084045B" w:rsidDel="007B4CBC" w:rsidRDefault="00A711FE" w:rsidP="00A711FE">
      <w:pPr>
        <w:autoSpaceDE w:val="0"/>
        <w:autoSpaceDN w:val="0"/>
        <w:adjustRightInd w:val="0"/>
        <w:rPr>
          <w:del w:id="1271" w:author="Autor"/>
          <w:rFonts w:cs="Arial"/>
          <w:szCs w:val="22"/>
        </w:rPr>
      </w:pPr>
      <w:del w:id="1272" w:author="Autor">
        <w:r w:rsidRPr="0084045B" w:rsidDel="007B4CBC">
          <w:rPr>
            <w:rFonts w:cs="Arial"/>
            <w:szCs w:val="22"/>
          </w:rPr>
          <w:delText>Für den Kochgas-Letztverbraucher kommen folgende Standardlastprofile zur Anwendung</w:delText>
        </w:r>
        <w:r w:rsidDel="007B4CBC">
          <w:rPr>
            <w:rFonts w:cs="Arial"/>
            <w:szCs w:val="22"/>
          </w:rPr>
          <w:delText>:</w:delText>
        </w:r>
      </w:del>
    </w:p>
    <w:p w14:paraId="0C738A5F" w14:textId="77777777" w:rsidR="00A711FE" w:rsidRPr="0084045B" w:rsidDel="007B4CBC" w:rsidRDefault="00A711FE" w:rsidP="00A711FE">
      <w:pPr>
        <w:autoSpaceDE w:val="0"/>
        <w:autoSpaceDN w:val="0"/>
        <w:adjustRightInd w:val="0"/>
        <w:ind w:left="708"/>
        <w:rPr>
          <w:del w:id="1273" w:author="Autor"/>
          <w:rFonts w:cs="Arial"/>
          <w:szCs w:val="22"/>
        </w:rPr>
      </w:pPr>
    </w:p>
    <w:p w14:paraId="47900E17" w14:textId="77777777" w:rsidR="00A711FE" w:rsidDel="007B4CBC" w:rsidRDefault="00A711FE" w:rsidP="00A711FE">
      <w:pPr>
        <w:autoSpaceDE w:val="0"/>
        <w:autoSpaceDN w:val="0"/>
        <w:adjustRightInd w:val="0"/>
        <w:rPr>
          <w:del w:id="1274" w:author="Autor"/>
          <w:rFonts w:cs="Arial"/>
          <w:szCs w:val="22"/>
        </w:rPr>
      </w:pPr>
      <w:del w:id="1275" w:author="Autor">
        <w:r w:rsidRPr="0084045B" w:rsidDel="007B4CBC">
          <w:rPr>
            <w:rFonts w:cs="Arial"/>
            <w:szCs w:val="22"/>
          </w:rPr>
          <w:delText>Für Gewerbebetriebe kommen die folgenden Standardlastprofile zur Anwendung:</w:delText>
        </w:r>
      </w:del>
    </w:p>
    <w:p w14:paraId="7C796F4E" w14:textId="77777777" w:rsidR="00A711FE" w:rsidRPr="0084045B" w:rsidDel="007B4CBC" w:rsidRDefault="00A711FE" w:rsidP="00A711FE">
      <w:pPr>
        <w:autoSpaceDE w:val="0"/>
        <w:autoSpaceDN w:val="0"/>
        <w:adjustRightInd w:val="0"/>
        <w:rPr>
          <w:del w:id="1276" w:author="Autor"/>
          <w:rFonts w:cs="Arial"/>
          <w:szCs w:val="22"/>
        </w:rPr>
      </w:pPr>
    </w:p>
    <w:p w14:paraId="59AFF334" w14:textId="77777777" w:rsidR="00A711FE" w:rsidRPr="00A55AB5" w:rsidRDefault="00A711FE" w:rsidP="00A711FE">
      <w:pPr>
        <w:spacing w:after="0" w:line="240" w:lineRule="auto"/>
        <w:rPr>
          <w:rFonts w:cs="Arial"/>
          <w:szCs w:val="22"/>
        </w:rPr>
      </w:pPr>
      <w:r w:rsidRPr="00A55AB5">
        <w:rPr>
          <w:rFonts w:cs="Arial"/>
          <w:szCs w:val="22"/>
        </w:rPr>
        <w:t xml:space="preserve">[synthetisches Verfahren:] </w:t>
      </w:r>
    </w:p>
    <w:p w14:paraId="4E11F312" w14:textId="77777777" w:rsidR="00A711FE" w:rsidRPr="00A55AB5" w:rsidRDefault="00A711FE" w:rsidP="00A711FE">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Der Netzbetreiber wendet ein synthetisches Standardlastprofilverfahren an.</w:t>
      </w:r>
    </w:p>
    <w:p w14:paraId="21A6E9EF" w14:textId="77777777" w:rsidR="00A711FE" w:rsidRPr="00A55AB5" w:rsidRDefault="00A711FE" w:rsidP="00A711FE">
      <w:pPr>
        <w:pStyle w:val="StandardWeb"/>
        <w:spacing w:before="320" w:beforeAutospacing="0" w:after="0" w:afterAutospacing="0"/>
        <w:rPr>
          <w:rFonts w:ascii="Arial" w:hAnsi="Arial" w:cs="Arial"/>
          <w:sz w:val="22"/>
          <w:szCs w:val="22"/>
          <w:lang w:val="de-DE" w:eastAsia="de-DE"/>
        </w:rPr>
      </w:pPr>
    </w:p>
    <w:p w14:paraId="1B693AFC" w14:textId="77777777" w:rsidR="00A711FE" w:rsidRPr="00A55AB5" w:rsidRDefault="00A711FE" w:rsidP="00A711FE">
      <w:pPr>
        <w:spacing w:after="0" w:line="240" w:lineRule="auto"/>
        <w:rPr>
          <w:rFonts w:cs="Arial"/>
          <w:szCs w:val="22"/>
        </w:rPr>
      </w:pPr>
      <w:r w:rsidRPr="00A55AB5">
        <w:rPr>
          <w:rFonts w:cs="Arial"/>
          <w:szCs w:val="22"/>
        </w:rPr>
        <w:t xml:space="preserve">[analytisches Verfahren:] </w:t>
      </w:r>
    </w:p>
    <w:p w14:paraId="2F08A220" w14:textId="77777777" w:rsidR="00A711FE" w:rsidRPr="00A55AB5" w:rsidRDefault="00A711FE" w:rsidP="00A711FE">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 xml:space="preserve">Der Netzbetreiber wendet ein analytisches Standardlastprofilverfahren [mit/ohne] Optimierungsfaktoren an. </w:t>
      </w:r>
    </w:p>
    <w:p w14:paraId="79407186" w14:textId="77777777" w:rsidR="00A711FE" w:rsidRDefault="00A711FE" w:rsidP="00A711FE">
      <w:pPr>
        <w:autoSpaceDE w:val="0"/>
        <w:autoSpaceDN w:val="0"/>
        <w:adjustRightInd w:val="0"/>
        <w:rPr>
          <w:rFonts w:cs="Arial"/>
          <w:szCs w:val="22"/>
        </w:rPr>
      </w:pPr>
    </w:p>
    <w:p w14:paraId="385021F5" w14:textId="77777777" w:rsidR="007B4CBC" w:rsidRDefault="007B4CBC" w:rsidP="00A711FE">
      <w:pPr>
        <w:spacing w:after="0" w:line="240" w:lineRule="auto"/>
        <w:rPr>
          <w:ins w:id="1277" w:author="Autor"/>
          <w:rFonts w:cs="Arial"/>
          <w:szCs w:val="22"/>
        </w:rPr>
      </w:pPr>
      <w:ins w:id="1278" w:author="Autor">
        <w:r>
          <w:rPr>
            <w:rFonts w:cs="Arial"/>
            <w:szCs w:val="22"/>
          </w:rPr>
          <w:t>[sofern keine anwendungsspezifischen Parameter vom Netzbetreiber verwendet werden, entfällt der gesamte folgende Absatz inkl. Link zu den anwendungsspezifischen Parametern]</w:t>
        </w:r>
      </w:ins>
    </w:p>
    <w:p w14:paraId="75338CA4" w14:textId="77777777" w:rsidR="00A711FE" w:rsidRPr="00A55AB5" w:rsidRDefault="00A711FE" w:rsidP="00A711FE">
      <w:pPr>
        <w:spacing w:after="0" w:line="240" w:lineRule="auto"/>
        <w:rPr>
          <w:rFonts w:cs="Arial"/>
          <w:szCs w:val="22"/>
        </w:rPr>
      </w:pPr>
      <w:r w:rsidRPr="00A55AB5">
        <w:rPr>
          <w:rFonts w:cs="Arial"/>
          <w:szCs w:val="22"/>
        </w:rPr>
        <w:t xml:space="preserve">[anwendungsspezifische Parameter, insbesondere zeitnah berücksichtigter Netzzustand:] </w:t>
      </w:r>
    </w:p>
    <w:p w14:paraId="55A76B35" w14:textId="77777777" w:rsidR="00A711FE" w:rsidRPr="00A55AB5" w:rsidRDefault="00A711FE" w:rsidP="00A711FE">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 xml:space="preserve">Bei der täglichen Allokation werden bilanzierungsperiodenabhängige, anwendungsspezifische Parameter berücksichtigt. </w:t>
      </w:r>
      <w:ins w:id="1279" w:author="Autor">
        <w:r w:rsidR="007B4CBC">
          <w:rPr>
            <w:rFonts w:ascii="Arial" w:hAnsi="Arial" w:cs="Arial"/>
            <w:sz w:val="22"/>
            <w:szCs w:val="22"/>
            <w:lang w:val="de-DE" w:eastAsia="de-DE"/>
          </w:rPr>
          <w:t xml:space="preserve">Wendet ein Netzbetreiber anwendungsspezifische Parameter an, werden diese dem Transportkunden täglich an D-1 bis spätestens 12:00 Uhr per elektronischem Nachrichtenformat mitgeteilt. Die Weitergabe dieser Informationen an Dritte obliegt nicht dem Netzbetreiber. </w:t>
        </w:r>
      </w:ins>
      <w:del w:id="1280" w:author="Autor">
        <w:r w:rsidRPr="00A55AB5" w:rsidDel="007B4CBC">
          <w:rPr>
            <w:rFonts w:ascii="Arial" w:hAnsi="Arial" w:cs="Arial"/>
            <w:sz w:val="22"/>
            <w:szCs w:val="22"/>
            <w:lang w:val="de-DE" w:eastAsia="de-DE"/>
          </w:rPr>
          <w:delText>Diese werden auf der Internetseite</w:delText>
        </w:r>
      </w:del>
      <w:ins w:id="1281" w:author="Autor">
        <w:r w:rsidR="007B4CBC">
          <w:rPr>
            <w:rFonts w:ascii="Arial" w:hAnsi="Arial" w:cs="Arial"/>
            <w:sz w:val="22"/>
            <w:szCs w:val="22"/>
            <w:lang w:val="de-DE" w:eastAsia="de-DE"/>
          </w:rPr>
          <w:t>Informationen über das verwendete Standardlastprofilverfahren</w:t>
        </w:r>
      </w:ins>
      <w:r w:rsidRPr="00A55AB5">
        <w:rPr>
          <w:rFonts w:ascii="Arial" w:hAnsi="Arial" w:cs="Arial"/>
          <w:sz w:val="22"/>
          <w:szCs w:val="22"/>
          <w:lang w:val="de-DE" w:eastAsia="de-DE"/>
        </w:rPr>
        <w:t xml:space="preserve"> des Netzbetreibers </w:t>
      </w:r>
      <w:ins w:id="1282" w:author="Autor">
        <w:r w:rsidR="007B4CBC">
          <w:rPr>
            <w:rFonts w:ascii="Arial" w:hAnsi="Arial" w:cs="Arial"/>
            <w:sz w:val="22"/>
            <w:szCs w:val="22"/>
            <w:lang w:val="de-DE" w:eastAsia="de-DE"/>
          </w:rPr>
          <w:t xml:space="preserve">sind </w:t>
        </w:r>
      </w:ins>
      <w:r w:rsidRPr="00A55AB5">
        <w:rPr>
          <w:rFonts w:ascii="Arial" w:hAnsi="Arial" w:cs="Arial"/>
          <w:sz w:val="22"/>
          <w:szCs w:val="22"/>
          <w:lang w:val="de-DE" w:eastAsia="de-DE"/>
        </w:rPr>
        <w:t xml:space="preserve">unter folgendem Link </w:t>
      </w:r>
      <w:del w:id="1283" w:author="Autor">
        <w:r w:rsidRPr="00A55AB5" w:rsidDel="007B4CBC">
          <w:rPr>
            <w:rFonts w:ascii="Arial" w:hAnsi="Arial" w:cs="Arial"/>
            <w:sz w:val="22"/>
            <w:szCs w:val="22"/>
            <w:lang w:val="de-DE" w:eastAsia="de-DE"/>
          </w:rPr>
          <w:delText>täglich bereitgestellt</w:delText>
        </w:r>
      </w:del>
      <w:ins w:id="1284" w:author="Autor">
        <w:r w:rsidR="007B4CBC">
          <w:rPr>
            <w:rFonts w:ascii="Arial" w:hAnsi="Arial" w:cs="Arial"/>
            <w:sz w:val="22"/>
            <w:szCs w:val="22"/>
            <w:lang w:val="de-DE" w:eastAsia="de-DE"/>
          </w:rPr>
          <w:t>veröffentlicht</w:t>
        </w:r>
      </w:ins>
      <w:r w:rsidRPr="00A55AB5">
        <w:rPr>
          <w:rFonts w:ascii="Arial" w:hAnsi="Arial" w:cs="Arial"/>
          <w:sz w:val="22"/>
          <w:szCs w:val="22"/>
          <w:lang w:val="de-DE" w:eastAsia="de-DE"/>
        </w:rPr>
        <w:t xml:space="preserve">: </w:t>
      </w:r>
    </w:p>
    <w:p w14:paraId="12C8C55F" w14:textId="77777777" w:rsidR="00A711FE" w:rsidRPr="00A55AB5" w:rsidRDefault="00A711FE" w:rsidP="00A711FE">
      <w:pPr>
        <w:pStyle w:val="StandardWeb"/>
        <w:spacing w:after="0"/>
        <w:rPr>
          <w:rFonts w:ascii="Arial" w:hAnsi="Arial" w:cs="Arial"/>
          <w:sz w:val="22"/>
          <w:szCs w:val="22"/>
          <w:lang w:val="de-DE" w:eastAsia="de-DE"/>
        </w:rPr>
      </w:pPr>
      <w:r>
        <w:rPr>
          <w:rFonts w:ascii="Arial" w:hAnsi="Arial" w:cs="Arial"/>
          <w:sz w:val="22"/>
          <w:szCs w:val="22"/>
          <w:lang w:val="de-DE" w:eastAsia="de-DE"/>
        </w:rPr>
        <w:t>XXX (URL): [Excel-Datei anwendungsspezifische Parameter des SLP-Verfahrens]</w:t>
      </w:r>
    </w:p>
    <w:p w14:paraId="3B487D51" w14:textId="77777777" w:rsidR="00A711FE" w:rsidRPr="00A55AB5" w:rsidRDefault="00A711FE" w:rsidP="00A711FE">
      <w:pPr>
        <w:spacing w:after="0" w:line="240" w:lineRule="auto"/>
        <w:rPr>
          <w:rFonts w:cs="Arial"/>
          <w:szCs w:val="22"/>
        </w:rPr>
      </w:pPr>
      <w:r w:rsidRPr="00A55AB5">
        <w:rPr>
          <w:rFonts w:cs="Arial"/>
          <w:szCs w:val="22"/>
        </w:rPr>
        <w:t xml:space="preserve">[verfahrensspezifische Parameter:] </w:t>
      </w:r>
    </w:p>
    <w:p w14:paraId="66FC61EB" w14:textId="77777777" w:rsidR="00A711FE" w:rsidRPr="00A55AB5" w:rsidRDefault="00A711FE" w:rsidP="00A711FE">
      <w:pPr>
        <w:pStyle w:val="StandardWeb"/>
        <w:spacing w:before="0" w:beforeAutospacing="0" w:after="0" w:afterAutospacing="0"/>
        <w:rPr>
          <w:rFonts w:ascii="Arial" w:hAnsi="Arial" w:cs="Arial"/>
          <w:sz w:val="22"/>
          <w:szCs w:val="22"/>
          <w:lang w:val="de-DE" w:eastAsia="de-DE"/>
        </w:rPr>
      </w:pPr>
      <w:r w:rsidRPr="00A55AB5">
        <w:rPr>
          <w:rFonts w:ascii="Arial" w:hAnsi="Arial" w:cs="Arial"/>
          <w:sz w:val="22"/>
          <w:szCs w:val="22"/>
          <w:lang w:val="de-DE" w:eastAsia="de-DE"/>
        </w:rPr>
        <w:t>Informationen über das verwendete Standardlastprofilverfahren des N</w:t>
      </w:r>
      <w:r>
        <w:rPr>
          <w:rFonts w:ascii="Arial" w:hAnsi="Arial" w:cs="Arial"/>
          <w:sz w:val="22"/>
          <w:szCs w:val="22"/>
          <w:lang w:val="de-DE" w:eastAsia="de-DE"/>
        </w:rPr>
        <w:t>etzbetreibers</w:t>
      </w:r>
      <w:r w:rsidRPr="00A55AB5">
        <w:rPr>
          <w:rFonts w:ascii="Arial" w:hAnsi="Arial" w:cs="Arial"/>
          <w:sz w:val="22"/>
          <w:szCs w:val="22"/>
          <w:lang w:val="de-DE" w:eastAsia="de-DE"/>
        </w:rPr>
        <w:t>, sowie die verfahrensspezifischen Parameter sind unter folgendem Link veröffentlicht</w:t>
      </w:r>
      <w:r>
        <w:rPr>
          <w:rFonts w:ascii="Arial" w:hAnsi="Arial" w:cs="Arial"/>
          <w:sz w:val="22"/>
          <w:szCs w:val="22"/>
          <w:lang w:val="de-DE" w:eastAsia="de-DE"/>
        </w:rPr>
        <w:t>:</w:t>
      </w:r>
    </w:p>
    <w:p w14:paraId="7B4557DF" w14:textId="77777777" w:rsidR="00A711FE" w:rsidRPr="0086232A" w:rsidRDefault="00A711FE" w:rsidP="00A711FE">
      <w:pPr>
        <w:pStyle w:val="StandardWeb"/>
        <w:spacing w:after="0"/>
        <w:rPr>
          <w:rFonts w:cs="Arial"/>
          <w:szCs w:val="22"/>
          <w:lang w:val="de-DE"/>
        </w:rPr>
      </w:pPr>
      <w:r w:rsidRPr="00A55AB5">
        <w:rPr>
          <w:rFonts w:ascii="Arial" w:hAnsi="Arial" w:cs="Arial"/>
          <w:sz w:val="22"/>
          <w:szCs w:val="22"/>
          <w:lang w:val="de-DE" w:eastAsia="de-DE"/>
        </w:rPr>
        <w:t xml:space="preserve">XXX (URL) </w:t>
      </w:r>
      <w:r>
        <w:rPr>
          <w:rFonts w:ascii="Arial" w:hAnsi="Arial" w:cs="Arial"/>
          <w:sz w:val="22"/>
          <w:szCs w:val="22"/>
          <w:lang w:val="de-DE" w:eastAsia="de-DE"/>
        </w:rPr>
        <w:t>[Excel-Datei verfahrensspezifische Parameter des SLP-Verfahrens]</w:t>
      </w:r>
    </w:p>
    <w:p w14:paraId="2E490E9B" w14:textId="77777777" w:rsidR="00A711FE" w:rsidRPr="0084045B" w:rsidDel="007B4CBC" w:rsidRDefault="00A711FE" w:rsidP="00A711FE">
      <w:pPr>
        <w:pBdr>
          <w:bottom w:val="single" w:sz="12" w:space="1" w:color="auto"/>
        </w:pBdr>
        <w:autoSpaceDE w:val="0"/>
        <w:autoSpaceDN w:val="0"/>
        <w:adjustRightInd w:val="0"/>
        <w:rPr>
          <w:del w:id="1285" w:author="Autor"/>
          <w:rFonts w:cs="Arial"/>
          <w:b/>
          <w:i/>
          <w:szCs w:val="22"/>
        </w:rPr>
      </w:pPr>
    </w:p>
    <w:p w14:paraId="43C22F3E" w14:textId="77777777" w:rsidR="00A711FE" w:rsidDel="007B4CBC" w:rsidRDefault="00A711FE" w:rsidP="00A711FE">
      <w:pPr>
        <w:rPr>
          <w:del w:id="1286" w:author="Autor"/>
          <w:i/>
        </w:rPr>
      </w:pPr>
      <w:del w:id="1287" w:author="Autor">
        <w:r w:rsidRPr="0084045B" w:rsidDel="007B4CBC">
          <w:rPr>
            <w:i/>
          </w:rPr>
          <w:delText>Angewendetes Mehr-/Mindermengenverfahren (Variante 1)</w:delText>
        </w:r>
        <w:r w:rsidDel="007B4CBC">
          <w:rPr>
            <w:i/>
          </w:rPr>
          <w:delText xml:space="preserve"> [bis 31. März 2016]</w:delText>
        </w:r>
      </w:del>
    </w:p>
    <w:p w14:paraId="0B9B3CB0" w14:textId="77777777" w:rsidR="00A711FE" w:rsidRPr="0084045B" w:rsidDel="007B4CBC" w:rsidRDefault="00A711FE" w:rsidP="00A711FE">
      <w:pPr>
        <w:rPr>
          <w:del w:id="1288" w:author="Autor"/>
          <w:i/>
        </w:rPr>
      </w:pPr>
    </w:p>
    <w:p w14:paraId="5D73D346" w14:textId="77777777" w:rsidR="00A711FE" w:rsidRPr="0084045B" w:rsidDel="007B4CBC" w:rsidRDefault="00A711FE" w:rsidP="00A711FE">
      <w:pPr>
        <w:numPr>
          <w:ilvl w:val="0"/>
          <w:numId w:val="33"/>
        </w:numPr>
        <w:rPr>
          <w:del w:id="1289" w:author="Autor"/>
        </w:rPr>
      </w:pPr>
      <w:del w:id="1290" w:author="Autor">
        <w:r w:rsidRPr="0084045B" w:rsidDel="007B4CBC">
          <w:delText>Verfahren: Stichtagsverfahren</w:delText>
        </w:r>
        <w:r w:rsidRPr="0084045B" w:rsidDel="007B4CBC">
          <w:br/>
          <w:delTex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delText>
        </w:r>
      </w:del>
    </w:p>
    <w:p w14:paraId="3F7D0C21" w14:textId="77777777" w:rsidR="00A711FE" w:rsidRPr="0084045B" w:rsidDel="007B4CBC" w:rsidRDefault="00A711FE" w:rsidP="00A711FE">
      <w:pPr>
        <w:numPr>
          <w:ilvl w:val="0"/>
          <w:numId w:val="33"/>
        </w:numPr>
        <w:rPr>
          <w:del w:id="1291" w:author="Autor"/>
        </w:rPr>
      </w:pPr>
      <w:del w:id="1292" w:author="Autor">
        <w:r w:rsidRPr="0084045B" w:rsidDel="007B4CBC">
          <w:delText xml:space="preserve">Abrechnungsart: </w:delText>
        </w:r>
      </w:del>
    </w:p>
    <w:p w14:paraId="3B4736D0" w14:textId="77777777" w:rsidR="00A711FE" w:rsidRPr="0084045B" w:rsidDel="007B4CBC" w:rsidRDefault="00A711FE" w:rsidP="00A711FE">
      <w:pPr>
        <w:numPr>
          <w:ilvl w:val="0"/>
          <w:numId w:val="33"/>
        </w:numPr>
        <w:rPr>
          <w:del w:id="1293" w:author="Autor"/>
        </w:rPr>
      </w:pPr>
      <w:del w:id="1294" w:author="Autor">
        <w:r w:rsidRPr="0084045B" w:rsidDel="007B4CBC">
          <w:delText xml:space="preserve">Abrechnungszeitraum: </w:delText>
        </w:r>
      </w:del>
    </w:p>
    <w:p w14:paraId="360EA7D3" w14:textId="77777777" w:rsidR="00A711FE" w:rsidRPr="0084045B" w:rsidDel="007B4CBC" w:rsidRDefault="00A711FE" w:rsidP="00A711FE">
      <w:pPr>
        <w:numPr>
          <w:ilvl w:val="0"/>
          <w:numId w:val="33"/>
        </w:numPr>
        <w:rPr>
          <w:del w:id="1295" w:author="Autor"/>
        </w:rPr>
      </w:pPr>
      <w:del w:id="1296" w:author="Autor">
        <w:r w:rsidRPr="0084045B" w:rsidDel="007B4CBC">
          <w:delText xml:space="preserve">Preis: </w:delText>
        </w:r>
      </w:del>
    </w:p>
    <w:p w14:paraId="6B491075" w14:textId="77777777" w:rsidR="00A711FE" w:rsidRPr="0084045B" w:rsidDel="007B4CBC" w:rsidRDefault="00A711FE" w:rsidP="00A711FE">
      <w:pPr>
        <w:numPr>
          <w:ilvl w:val="0"/>
          <w:numId w:val="33"/>
        </w:numPr>
        <w:rPr>
          <w:del w:id="1297" w:author="Autor"/>
        </w:rPr>
      </w:pPr>
      <w:del w:id="1298" w:author="Autor">
        <w:r w:rsidRPr="0084045B" w:rsidDel="007B4CBC">
          <w:delText>Gewichtungsverfahren:</w:delText>
        </w:r>
      </w:del>
    </w:p>
    <w:p w14:paraId="6D094B4B" w14:textId="77777777" w:rsidR="00A711FE" w:rsidRPr="0084045B" w:rsidDel="007B4CBC" w:rsidRDefault="00A711FE" w:rsidP="00A711FE">
      <w:pPr>
        <w:numPr>
          <w:ilvl w:val="0"/>
          <w:numId w:val="33"/>
        </w:numPr>
        <w:rPr>
          <w:del w:id="1299" w:author="Autor"/>
        </w:rPr>
      </w:pPr>
      <w:del w:id="1300" w:author="Autor">
        <w:r w:rsidRPr="0084045B" w:rsidDel="007B4CBC">
          <w:delText>Zeitpunkt der Rechnungserstellung: jährlich, bis spätestens 3 Monate nach Abrechnungszeitraum</w:delText>
        </w:r>
      </w:del>
    </w:p>
    <w:p w14:paraId="189A6094" w14:textId="77777777" w:rsidR="00A711FE" w:rsidRPr="0084045B" w:rsidDel="007B4CBC" w:rsidRDefault="00A711FE" w:rsidP="00A711FE">
      <w:pPr>
        <w:numPr>
          <w:ilvl w:val="0"/>
          <w:numId w:val="33"/>
        </w:numPr>
        <w:rPr>
          <w:del w:id="1301" w:author="Autor"/>
        </w:rPr>
      </w:pPr>
      <w:del w:id="1302" w:author="Autor">
        <w:r w:rsidRPr="0084045B" w:rsidDel="007B4CBC">
          <w:delText>Erstellung der Mehr-/Mindermengenabrechnung gemeinsam mit der Netznutzungsabrechnung:</w:delText>
        </w:r>
      </w:del>
    </w:p>
    <w:p w14:paraId="7577C9A1" w14:textId="77777777" w:rsidR="00A711FE" w:rsidRPr="0084045B" w:rsidDel="007B4CBC" w:rsidRDefault="00A711FE" w:rsidP="00A711FE">
      <w:pPr>
        <w:numPr>
          <w:ilvl w:val="0"/>
          <w:numId w:val="33"/>
        </w:numPr>
        <w:rPr>
          <w:del w:id="1303" w:author="Autor"/>
        </w:rPr>
      </w:pPr>
      <w:del w:id="1304" w:author="Autor">
        <w:r w:rsidRPr="0084045B" w:rsidDel="007B4CBC">
          <w:delText xml:space="preserve">Übermittlung der Rechnung: </w:delText>
        </w:r>
      </w:del>
    </w:p>
    <w:p w14:paraId="0F7F2AB7" w14:textId="77777777" w:rsidR="00A711FE" w:rsidRPr="0084045B" w:rsidDel="007B4CBC" w:rsidRDefault="00A711FE" w:rsidP="00A711FE">
      <w:pPr>
        <w:rPr>
          <w:del w:id="1305" w:author="Autor"/>
        </w:rPr>
      </w:pPr>
      <w:del w:id="1306" w:author="Autor">
        <w:r w:rsidRPr="0084045B" w:rsidDel="007B4CBC">
          <w:delText>_________________________________________________________</w:delText>
        </w:r>
      </w:del>
    </w:p>
    <w:p w14:paraId="1C966076" w14:textId="77777777" w:rsidR="00A711FE" w:rsidDel="007B4CBC" w:rsidRDefault="00A711FE" w:rsidP="00A711FE">
      <w:pPr>
        <w:rPr>
          <w:del w:id="1307" w:author="Autor"/>
          <w:i/>
        </w:rPr>
      </w:pPr>
      <w:del w:id="1308" w:author="Autor">
        <w:r w:rsidRPr="0084045B" w:rsidDel="007B4CBC">
          <w:rPr>
            <w:i/>
          </w:rPr>
          <w:delText>Angewendetes Mehr-/Mindermengenverfahren (Variante 2)</w:delText>
        </w:r>
        <w:r w:rsidDel="007B4CBC">
          <w:rPr>
            <w:i/>
          </w:rPr>
          <w:delText xml:space="preserve"> [bis 31. März 2016]</w:delText>
        </w:r>
      </w:del>
    </w:p>
    <w:p w14:paraId="4FFF4843" w14:textId="77777777" w:rsidR="00A711FE" w:rsidRPr="0084045B" w:rsidDel="007B4CBC" w:rsidRDefault="00A711FE" w:rsidP="00A711FE">
      <w:pPr>
        <w:numPr>
          <w:ilvl w:val="0"/>
          <w:numId w:val="34"/>
        </w:numPr>
        <w:rPr>
          <w:del w:id="1309" w:author="Autor"/>
        </w:rPr>
      </w:pPr>
      <w:del w:id="1310" w:author="Autor">
        <w:r w:rsidRPr="0084045B" w:rsidDel="007B4CBC">
          <w:delText>Verfahren: Abgrenzungsverfahren</w:delText>
        </w:r>
        <w:r w:rsidRPr="0084045B" w:rsidDel="007B4CBC">
          <w:br/>
          <w:delTex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delText>
        </w:r>
      </w:del>
    </w:p>
    <w:p w14:paraId="0F84116D" w14:textId="77777777" w:rsidR="00A711FE" w:rsidRPr="0084045B" w:rsidDel="007B4CBC" w:rsidRDefault="00A711FE" w:rsidP="00A711FE">
      <w:pPr>
        <w:numPr>
          <w:ilvl w:val="0"/>
          <w:numId w:val="34"/>
        </w:numPr>
        <w:rPr>
          <w:del w:id="1311" w:author="Autor"/>
        </w:rPr>
      </w:pPr>
      <w:del w:id="1312" w:author="Autor">
        <w:r w:rsidRPr="0084045B" w:rsidDel="007B4CBC">
          <w:delText xml:space="preserve">Abrechnungsart: </w:delText>
        </w:r>
      </w:del>
    </w:p>
    <w:p w14:paraId="589D4954" w14:textId="77777777" w:rsidR="00A711FE" w:rsidRPr="0084045B" w:rsidDel="007B4CBC" w:rsidRDefault="00A711FE" w:rsidP="00A711FE">
      <w:pPr>
        <w:numPr>
          <w:ilvl w:val="0"/>
          <w:numId w:val="34"/>
        </w:numPr>
        <w:rPr>
          <w:del w:id="1313" w:author="Autor"/>
        </w:rPr>
      </w:pPr>
      <w:del w:id="1314" w:author="Autor">
        <w:r w:rsidRPr="0084045B" w:rsidDel="007B4CBC">
          <w:delText xml:space="preserve">Abrechnungszeitraum: </w:delText>
        </w:r>
      </w:del>
    </w:p>
    <w:p w14:paraId="25130757" w14:textId="77777777" w:rsidR="00A711FE" w:rsidRPr="0084045B" w:rsidDel="007B4CBC" w:rsidRDefault="00A711FE" w:rsidP="00A711FE">
      <w:pPr>
        <w:numPr>
          <w:ilvl w:val="0"/>
          <w:numId w:val="34"/>
        </w:numPr>
        <w:rPr>
          <w:del w:id="1315" w:author="Autor"/>
        </w:rPr>
      </w:pPr>
      <w:del w:id="1316" w:author="Autor">
        <w:r w:rsidRPr="0084045B" w:rsidDel="007B4CBC">
          <w:delText xml:space="preserve">Preis: </w:delText>
        </w:r>
      </w:del>
    </w:p>
    <w:p w14:paraId="660D56B1" w14:textId="77777777" w:rsidR="00A711FE" w:rsidRPr="0084045B" w:rsidDel="007B4CBC" w:rsidRDefault="00A711FE" w:rsidP="00A711FE">
      <w:pPr>
        <w:numPr>
          <w:ilvl w:val="0"/>
          <w:numId w:val="34"/>
        </w:numPr>
        <w:rPr>
          <w:del w:id="1317" w:author="Autor"/>
        </w:rPr>
      </w:pPr>
      <w:del w:id="1318" w:author="Autor">
        <w:r w:rsidRPr="0084045B" w:rsidDel="007B4CBC">
          <w:delText xml:space="preserve">Gewichtungsverfahren: </w:delText>
        </w:r>
      </w:del>
    </w:p>
    <w:p w14:paraId="28C3A615" w14:textId="77777777" w:rsidR="00A711FE" w:rsidRPr="0084045B" w:rsidDel="007B4CBC" w:rsidRDefault="00A711FE" w:rsidP="00A711FE">
      <w:pPr>
        <w:numPr>
          <w:ilvl w:val="0"/>
          <w:numId w:val="34"/>
        </w:numPr>
        <w:rPr>
          <w:del w:id="1319" w:author="Autor"/>
        </w:rPr>
      </w:pPr>
      <w:del w:id="1320" w:author="Autor">
        <w:r w:rsidRPr="0084045B" w:rsidDel="007B4CBC">
          <w:delText>Zeitpunkt der Rechnungserstellung: jährlich, bis spätestens zum 31. März</w:delText>
        </w:r>
      </w:del>
    </w:p>
    <w:p w14:paraId="74C74F0A" w14:textId="77777777" w:rsidR="00A711FE" w:rsidRPr="0084045B" w:rsidDel="007B4CBC" w:rsidRDefault="00A711FE" w:rsidP="00A711FE">
      <w:pPr>
        <w:numPr>
          <w:ilvl w:val="0"/>
          <w:numId w:val="34"/>
        </w:numPr>
        <w:rPr>
          <w:del w:id="1321" w:author="Autor"/>
        </w:rPr>
      </w:pPr>
      <w:del w:id="1322" w:author="Autor">
        <w:r w:rsidRPr="0084045B" w:rsidDel="007B4CBC">
          <w:delText>Erstellung der Mehr-/Mindermengenabrechnung gemeinsam mit der Netznutzungsabrechnung:</w:delText>
        </w:r>
      </w:del>
    </w:p>
    <w:p w14:paraId="1D30238D" w14:textId="77777777" w:rsidR="00A711FE" w:rsidRPr="0084045B" w:rsidDel="007B4CBC" w:rsidRDefault="00A711FE" w:rsidP="00A711FE">
      <w:pPr>
        <w:numPr>
          <w:ilvl w:val="0"/>
          <w:numId w:val="34"/>
        </w:numPr>
        <w:rPr>
          <w:del w:id="1323" w:author="Autor"/>
        </w:rPr>
      </w:pPr>
      <w:del w:id="1324" w:author="Autor">
        <w:r w:rsidRPr="0084045B" w:rsidDel="007B4CBC">
          <w:delText xml:space="preserve">Übermittlung der Rechnung: </w:delText>
        </w:r>
      </w:del>
    </w:p>
    <w:p w14:paraId="5AD0A7DF" w14:textId="77777777" w:rsidR="00A711FE" w:rsidRPr="0084045B" w:rsidDel="007B4CBC" w:rsidRDefault="00A711FE" w:rsidP="00A711FE">
      <w:pPr>
        <w:rPr>
          <w:del w:id="1325" w:author="Autor"/>
        </w:rPr>
      </w:pPr>
      <w:del w:id="1326" w:author="Autor">
        <w:r w:rsidRPr="0084045B" w:rsidDel="007B4CBC">
          <w:delText>__________________________________________________________</w:delText>
        </w:r>
      </w:del>
    </w:p>
    <w:p w14:paraId="11C4F313" w14:textId="77777777" w:rsidR="00A711FE" w:rsidRPr="0084045B" w:rsidDel="007B4CBC" w:rsidRDefault="00A711FE" w:rsidP="00A711FE">
      <w:pPr>
        <w:rPr>
          <w:del w:id="1327" w:author="Autor"/>
          <w:i/>
        </w:rPr>
      </w:pPr>
      <w:del w:id="1328" w:author="Autor">
        <w:r w:rsidRPr="0084045B" w:rsidDel="007B4CBC">
          <w:rPr>
            <w:i/>
          </w:rPr>
          <w:delText>Angewendetes Mehr-/Mindermengenverfahren (Variante 3)</w:delText>
        </w:r>
        <w:r w:rsidDel="007B4CBC">
          <w:rPr>
            <w:i/>
          </w:rPr>
          <w:delText xml:space="preserve"> [bis 31. März 2016]</w:delText>
        </w:r>
      </w:del>
    </w:p>
    <w:p w14:paraId="4BADEA4E" w14:textId="77777777" w:rsidR="00A711FE" w:rsidRPr="0084045B" w:rsidDel="007B4CBC" w:rsidRDefault="00A711FE" w:rsidP="00A711FE">
      <w:pPr>
        <w:numPr>
          <w:ilvl w:val="0"/>
          <w:numId w:val="48"/>
        </w:numPr>
        <w:rPr>
          <w:del w:id="1329" w:author="Autor"/>
        </w:rPr>
      </w:pPr>
      <w:del w:id="1330" w:author="Autor">
        <w:r w:rsidRPr="0084045B" w:rsidDel="007B4CBC">
          <w:delText>Verfahren: Monatsverfahren</w:delText>
        </w:r>
        <w:r w:rsidRPr="0084045B" w:rsidDel="007B4CBC">
          <w:br/>
          <w:delText>Die Ablesung der Zähler findet rollierend statt. Die Verbrauchsmengen werden vom 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delText>
        </w:r>
      </w:del>
    </w:p>
    <w:p w14:paraId="6A029A56" w14:textId="77777777" w:rsidR="00A711FE" w:rsidRPr="0084045B" w:rsidDel="007B4CBC" w:rsidRDefault="00A711FE" w:rsidP="00A711FE">
      <w:pPr>
        <w:numPr>
          <w:ilvl w:val="0"/>
          <w:numId w:val="48"/>
        </w:numPr>
        <w:rPr>
          <w:del w:id="1331" w:author="Autor"/>
        </w:rPr>
      </w:pPr>
      <w:del w:id="1332" w:author="Autor">
        <w:r w:rsidRPr="0084045B" w:rsidDel="007B4CBC">
          <w:delText xml:space="preserve">Abrechnungsart: </w:delText>
        </w:r>
      </w:del>
    </w:p>
    <w:p w14:paraId="00E7B395" w14:textId="77777777" w:rsidR="00A711FE" w:rsidRPr="0084045B" w:rsidDel="007B4CBC" w:rsidRDefault="00A711FE" w:rsidP="00A711FE">
      <w:pPr>
        <w:numPr>
          <w:ilvl w:val="0"/>
          <w:numId w:val="48"/>
        </w:numPr>
        <w:rPr>
          <w:del w:id="1333" w:author="Autor"/>
        </w:rPr>
      </w:pPr>
      <w:del w:id="1334" w:author="Autor">
        <w:r w:rsidRPr="0084045B" w:rsidDel="007B4CBC">
          <w:delText xml:space="preserve">Abrechnungszeitraum: </w:delText>
        </w:r>
      </w:del>
    </w:p>
    <w:p w14:paraId="53E1028A" w14:textId="77777777" w:rsidR="00A711FE" w:rsidRPr="0084045B" w:rsidDel="007B4CBC" w:rsidRDefault="00A711FE" w:rsidP="00A711FE">
      <w:pPr>
        <w:numPr>
          <w:ilvl w:val="0"/>
          <w:numId w:val="48"/>
        </w:numPr>
        <w:rPr>
          <w:del w:id="1335" w:author="Autor"/>
        </w:rPr>
      </w:pPr>
      <w:del w:id="1336" w:author="Autor">
        <w:r w:rsidRPr="0084045B" w:rsidDel="007B4CBC">
          <w:delText>Preis:</w:delText>
        </w:r>
      </w:del>
    </w:p>
    <w:p w14:paraId="7A2B56CD" w14:textId="77777777" w:rsidR="00A711FE" w:rsidRPr="0084045B" w:rsidDel="007B4CBC" w:rsidRDefault="00A711FE" w:rsidP="00A711FE">
      <w:pPr>
        <w:numPr>
          <w:ilvl w:val="0"/>
          <w:numId w:val="48"/>
        </w:numPr>
        <w:rPr>
          <w:del w:id="1337" w:author="Autor"/>
        </w:rPr>
      </w:pPr>
      <w:del w:id="1338" w:author="Autor">
        <w:r w:rsidRPr="0084045B" w:rsidDel="007B4CBC">
          <w:delText xml:space="preserve">Gewichtungsverfahren: </w:delText>
        </w:r>
      </w:del>
    </w:p>
    <w:p w14:paraId="6BADE6A3" w14:textId="77777777" w:rsidR="00A711FE" w:rsidRPr="0084045B" w:rsidDel="007B4CBC" w:rsidRDefault="00A711FE" w:rsidP="00A711FE">
      <w:pPr>
        <w:numPr>
          <w:ilvl w:val="0"/>
          <w:numId w:val="48"/>
        </w:numPr>
        <w:rPr>
          <w:del w:id="1339" w:author="Autor"/>
        </w:rPr>
      </w:pPr>
      <w:del w:id="1340" w:author="Autor">
        <w:r w:rsidRPr="0084045B" w:rsidDel="007B4CBC">
          <w:delText>Zeitpunkt der Rechnungserstellung: monatlich, jeweils im darauffolgenden Jahr</w:delText>
        </w:r>
      </w:del>
    </w:p>
    <w:p w14:paraId="0975F846" w14:textId="77777777" w:rsidR="00A711FE" w:rsidRPr="0084045B" w:rsidDel="007B4CBC" w:rsidRDefault="00A711FE" w:rsidP="00A711FE">
      <w:pPr>
        <w:numPr>
          <w:ilvl w:val="0"/>
          <w:numId w:val="48"/>
        </w:numPr>
        <w:rPr>
          <w:del w:id="1341" w:author="Autor"/>
        </w:rPr>
      </w:pPr>
      <w:del w:id="1342" w:author="Autor">
        <w:r w:rsidRPr="0084045B" w:rsidDel="007B4CBC">
          <w:delText>Erstellung der Mehr-/Mindermengenabrechnung gemeinsam mit der Netznutzungsabrechnung: nein</w:delText>
        </w:r>
      </w:del>
    </w:p>
    <w:p w14:paraId="0DC24F0E" w14:textId="77777777" w:rsidR="00A711FE" w:rsidRPr="0084045B" w:rsidDel="007B4CBC" w:rsidRDefault="00A711FE" w:rsidP="00A711FE">
      <w:pPr>
        <w:numPr>
          <w:ilvl w:val="0"/>
          <w:numId w:val="48"/>
        </w:numPr>
        <w:rPr>
          <w:del w:id="1343" w:author="Autor"/>
        </w:rPr>
      </w:pPr>
      <w:del w:id="1344" w:author="Autor">
        <w:r w:rsidRPr="0084045B" w:rsidDel="007B4CBC">
          <w:delText xml:space="preserve">Übermittlung der Rechnung: </w:delText>
        </w:r>
      </w:del>
    </w:p>
    <w:p w14:paraId="725F7358" w14:textId="77777777" w:rsidR="00A711FE" w:rsidRPr="0084045B" w:rsidDel="007B4CBC" w:rsidRDefault="00A711FE" w:rsidP="00A711FE">
      <w:pPr>
        <w:rPr>
          <w:del w:id="1345" w:author="Autor"/>
        </w:rPr>
      </w:pPr>
      <w:del w:id="1346" w:author="Autor">
        <w:r w:rsidRPr="0084045B" w:rsidDel="007B4CBC">
          <w:delText>_________________________________________________________________</w:delText>
        </w:r>
      </w:del>
    </w:p>
    <w:p w14:paraId="52D8FE10" w14:textId="77777777" w:rsidR="00A711FE" w:rsidRPr="0084045B" w:rsidDel="007B4CBC" w:rsidRDefault="00A711FE" w:rsidP="00A711FE">
      <w:pPr>
        <w:rPr>
          <w:del w:id="1347" w:author="Autor"/>
          <w:i/>
        </w:rPr>
      </w:pPr>
      <w:del w:id="1348" w:author="Autor">
        <w:r w:rsidRPr="0084045B" w:rsidDel="007B4CBC">
          <w:rPr>
            <w:i/>
          </w:rPr>
          <w:delText>Angewendetes Mehr-/Mindermengenverfahren (Variante 4)</w:delText>
        </w:r>
        <w:r w:rsidDel="007B4CBC">
          <w:rPr>
            <w:i/>
          </w:rPr>
          <w:delText xml:space="preserve"> [bis 31. März 2016]</w:delText>
        </w:r>
      </w:del>
    </w:p>
    <w:p w14:paraId="699798D5" w14:textId="77777777" w:rsidR="00A711FE" w:rsidRPr="0084045B" w:rsidDel="007B4CBC" w:rsidRDefault="00A711FE" w:rsidP="00A711FE">
      <w:pPr>
        <w:numPr>
          <w:ilvl w:val="0"/>
          <w:numId w:val="35"/>
        </w:numPr>
        <w:rPr>
          <w:del w:id="1349" w:author="Autor"/>
        </w:rPr>
      </w:pPr>
      <w:del w:id="1350" w:author="Autor">
        <w:r w:rsidRPr="0084045B" w:rsidDel="007B4CBC">
          <w:delText xml:space="preserve">Verfahren: rollierendes Abrechnungsverfahren </w:delText>
        </w:r>
        <w:r w:rsidRPr="0084045B" w:rsidDel="007B4CBC">
          <w:br/>
          <w:delTex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delText>
        </w:r>
      </w:del>
    </w:p>
    <w:p w14:paraId="77CF083B" w14:textId="77777777" w:rsidR="00A711FE" w:rsidRPr="0084045B" w:rsidDel="007B4CBC" w:rsidRDefault="00A711FE" w:rsidP="00A711FE">
      <w:pPr>
        <w:numPr>
          <w:ilvl w:val="0"/>
          <w:numId w:val="35"/>
        </w:numPr>
        <w:rPr>
          <w:del w:id="1351" w:author="Autor"/>
        </w:rPr>
      </w:pPr>
      <w:del w:id="1352" w:author="Autor">
        <w:r w:rsidRPr="0084045B" w:rsidDel="007B4CBC">
          <w:delText xml:space="preserve">Abrechnungsart: </w:delText>
        </w:r>
      </w:del>
    </w:p>
    <w:p w14:paraId="5C7BAC01" w14:textId="77777777" w:rsidR="00A711FE" w:rsidRPr="0084045B" w:rsidDel="007B4CBC" w:rsidRDefault="00A711FE" w:rsidP="00A711FE">
      <w:pPr>
        <w:numPr>
          <w:ilvl w:val="0"/>
          <w:numId w:val="35"/>
        </w:numPr>
        <w:rPr>
          <w:del w:id="1353" w:author="Autor"/>
        </w:rPr>
      </w:pPr>
      <w:del w:id="1354" w:author="Autor">
        <w:r w:rsidRPr="0084045B" w:rsidDel="007B4CBC">
          <w:delText xml:space="preserve">Abrechnungszeitraum: </w:delText>
        </w:r>
      </w:del>
    </w:p>
    <w:p w14:paraId="0F8283D9" w14:textId="77777777" w:rsidR="00A711FE" w:rsidRPr="0084045B" w:rsidDel="007B4CBC" w:rsidRDefault="00A711FE" w:rsidP="00A711FE">
      <w:pPr>
        <w:numPr>
          <w:ilvl w:val="0"/>
          <w:numId w:val="35"/>
        </w:numPr>
        <w:rPr>
          <w:del w:id="1355" w:author="Autor"/>
        </w:rPr>
      </w:pPr>
      <w:del w:id="1356" w:author="Autor">
        <w:r w:rsidRPr="0084045B" w:rsidDel="007B4CBC">
          <w:delText xml:space="preserve">Preis: </w:delText>
        </w:r>
      </w:del>
    </w:p>
    <w:p w14:paraId="1D08DB60" w14:textId="77777777" w:rsidR="00A711FE" w:rsidRPr="0084045B" w:rsidDel="007B4CBC" w:rsidRDefault="00A711FE" w:rsidP="00A711FE">
      <w:pPr>
        <w:numPr>
          <w:ilvl w:val="0"/>
          <w:numId w:val="35"/>
        </w:numPr>
        <w:rPr>
          <w:del w:id="1357" w:author="Autor"/>
        </w:rPr>
      </w:pPr>
      <w:del w:id="1358" w:author="Autor">
        <w:r w:rsidRPr="0084045B" w:rsidDel="007B4CBC">
          <w:delText xml:space="preserve">Gewichtungsverfahren: </w:delText>
        </w:r>
      </w:del>
    </w:p>
    <w:p w14:paraId="77D4A68C" w14:textId="77777777" w:rsidR="00A711FE" w:rsidRPr="0084045B" w:rsidDel="007B4CBC" w:rsidRDefault="00A711FE" w:rsidP="00A711FE">
      <w:pPr>
        <w:numPr>
          <w:ilvl w:val="0"/>
          <w:numId w:val="35"/>
        </w:numPr>
        <w:rPr>
          <w:del w:id="1359" w:author="Autor"/>
        </w:rPr>
      </w:pPr>
      <w:del w:id="1360" w:author="Autor">
        <w:r w:rsidRPr="0084045B" w:rsidDel="007B4CBC">
          <w:delText>Zeitpunkt der Rechnungserstellung: rollierend, innerhalb der Fristen der GeLi Gas</w:delText>
        </w:r>
      </w:del>
    </w:p>
    <w:p w14:paraId="34063D4D" w14:textId="77777777" w:rsidR="00A711FE" w:rsidRPr="0084045B" w:rsidDel="007B4CBC" w:rsidRDefault="00A711FE" w:rsidP="00A711FE">
      <w:pPr>
        <w:numPr>
          <w:ilvl w:val="0"/>
          <w:numId w:val="35"/>
        </w:numPr>
        <w:rPr>
          <w:del w:id="1361" w:author="Autor"/>
        </w:rPr>
      </w:pPr>
      <w:del w:id="1362" w:author="Autor">
        <w:r w:rsidRPr="0084045B" w:rsidDel="007B4CBC">
          <w:delText>Erstellung der Mehr-/Mindermengenabrechnung gemeinsam mit der Netznutzungsabrechnung:</w:delText>
        </w:r>
      </w:del>
    </w:p>
    <w:p w14:paraId="6E6A70F0" w14:textId="77777777" w:rsidR="00A711FE" w:rsidDel="007B4CBC" w:rsidRDefault="00A711FE" w:rsidP="00A711FE">
      <w:pPr>
        <w:numPr>
          <w:ilvl w:val="0"/>
          <w:numId w:val="35"/>
        </w:numPr>
        <w:rPr>
          <w:del w:id="1363" w:author="Autor"/>
        </w:rPr>
      </w:pPr>
      <w:del w:id="1364" w:author="Autor">
        <w:r w:rsidRPr="0084045B" w:rsidDel="007B4CBC">
          <w:delText>Übermittlung der Rechnung:</w:delText>
        </w:r>
      </w:del>
    </w:p>
    <w:p w14:paraId="047B8959" w14:textId="77777777" w:rsidR="00A711FE" w:rsidRDefault="00A711FE" w:rsidP="00157DF2">
      <w:pPr>
        <w:rPr>
          <w:rFonts w:cs="Arial"/>
          <w:szCs w:val="22"/>
          <w:highlight w:val="yellow"/>
        </w:rPr>
      </w:pPr>
    </w:p>
    <w:p w14:paraId="1250CD03" w14:textId="77777777" w:rsidR="00157DF2" w:rsidRDefault="00157DF2" w:rsidP="00157DF2">
      <w:pPr>
        <w:rPr>
          <w:rFonts w:cs="Arial"/>
          <w:szCs w:val="22"/>
          <w:highlight w:val="yellow"/>
        </w:rPr>
      </w:pPr>
      <w:r>
        <w:rPr>
          <w:rFonts w:cs="Arial"/>
          <w:szCs w:val="22"/>
          <w:highlight w:val="yellow"/>
        </w:rPr>
        <w:br w:type="page"/>
      </w:r>
    </w:p>
    <w:p w14:paraId="40D5AFFA" w14:textId="77777777" w:rsidR="00157DF2" w:rsidRPr="006E261B" w:rsidRDefault="00157DF2" w:rsidP="00157DF2">
      <w:pPr>
        <w:pStyle w:val="berschrift3"/>
        <w:rPr>
          <w:b w:val="0"/>
          <w:sz w:val="22"/>
        </w:rPr>
      </w:pPr>
      <w:bookmarkStart w:id="1365" w:name="_Toc446247362"/>
      <w:bookmarkStart w:id="1366" w:name="_Toc454457665"/>
      <w:r w:rsidRPr="006E261B">
        <w:rPr>
          <w:sz w:val="22"/>
        </w:rPr>
        <w:t>Anlage 6: § 18 NDAV</w:t>
      </w:r>
      <w:bookmarkEnd w:id="1365"/>
      <w:bookmarkEnd w:id="1366"/>
    </w:p>
    <w:p w14:paraId="60CCD306" w14:textId="77777777" w:rsidR="00157DF2" w:rsidRDefault="00157DF2" w:rsidP="00157DF2">
      <w:pPr>
        <w:rPr>
          <w:b/>
        </w:rPr>
      </w:pPr>
    </w:p>
    <w:p w14:paraId="2CC878C7" w14:textId="77777777" w:rsidR="00157DF2" w:rsidRDefault="00157DF2" w:rsidP="00157DF2">
      <w:pPr>
        <w:rPr>
          <w:b/>
        </w:rPr>
      </w:pPr>
    </w:p>
    <w:p w14:paraId="21CE3DD7" w14:textId="77777777" w:rsidR="00157DF2" w:rsidRPr="006E261B" w:rsidRDefault="00157DF2" w:rsidP="00157DF2">
      <w:pPr>
        <w:pStyle w:val="berschrift3"/>
        <w:rPr>
          <w:b w:val="0"/>
          <w:sz w:val="22"/>
        </w:rPr>
      </w:pPr>
      <w:bookmarkStart w:id="1367" w:name="_Toc446247363"/>
      <w:bookmarkStart w:id="1368" w:name="_Toc454457666"/>
      <w:r w:rsidRPr="006E261B">
        <w:rPr>
          <w:sz w:val="22"/>
        </w:rPr>
        <w:t>Anlage 7: Begriffsbestimmungen</w:t>
      </w:r>
      <w:bookmarkEnd w:id="1367"/>
      <w:bookmarkEnd w:id="1368"/>
    </w:p>
    <w:p w14:paraId="002728E4" w14:textId="77777777" w:rsidR="00157DF2" w:rsidRPr="0084045B" w:rsidRDefault="00157DF2" w:rsidP="00157DF2">
      <w:pPr>
        <w:numPr>
          <w:ilvl w:val="0"/>
          <w:numId w:val="42"/>
        </w:numPr>
      </w:pPr>
      <w:r w:rsidRPr="0084045B">
        <w:t>Anschlussnutzer</w:t>
      </w:r>
      <w:r w:rsidRPr="0084045B">
        <w:br/>
        <w:t>nach § 1 Abs. 3 NDAV, gilt entsprechend für Mittel- und Hochdrucknetz.</w:t>
      </w:r>
    </w:p>
    <w:p w14:paraId="795866C0" w14:textId="77777777" w:rsidR="00157DF2" w:rsidRPr="0084045B" w:rsidRDefault="00157DF2" w:rsidP="00157DF2">
      <w:pPr>
        <w:numPr>
          <w:ilvl w:val="0"/>
          <w:numId w:val="42"/>
        </w:numPr>
      </w:pPr>
      <w:r w:rsidRPr="0084045B">
        <w:t>Ausspeisenetzbetreiber</w:t>
      </w:r>
      <w:r w:rsidRPr="0084045B">
        <w:br/>
        <w:t xml:space="preserve">Netzbetreiber, mit dem der Transportkunde nach § 3 Abs. 1 Satz 1 GasNZV einen Ausspeisevertrag, auch in Form eines Lieferantenrahmenvertrages, abschließt. </w:t>
      </w:r>
    </w:p>
    <w:p w14:paraId="4F6ACF3C" w14:textId="77777777" w:rsidR="00157DF2" w:rsidRPr="0084045B" w:rsidRDefault="00157DF2" w:rsidP="00157DF2">
      <w:pPr>
        <w:numPr>
          <w:ilvl w:val="0"/>
          <w:numId w:val="42"/>
        </w:numPr>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14:paraId="4F9CFFD8" w14:textId="77777777" w:rsidR="00157DF2" w:rsidRPr="0084045B" w:rsidRDefault="00157DF2" w:rsidP="00157DF2">
      <w:pPr>
        <w:numPr>
          <w:ilvl w:val="0"/>
          <w:numId w:val="42"/>
        </w:numPr>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550FF382" w14:textId="77777777" w:rsidR="00157DF2" w:rsidRPr="0084045B" w:rsidRDefault="00157DF2" w:rsidP="00157DF2">
      <w:pPr>
        <w:numPr>
          <w:ilvl w:val="0"/>
          <w:numId w:val="42"/>
        </w:numPr>
      </w:pPr>
      <w:r w:rsidRPr="0084045B">
        <w:t>Bilanzkreisnummer</w:t>
      </w:r>
      <w:r w:rsidRPr="0084045B">
        <w:br/>
        <w:t>Eindeutige Nummer, die von dem Marktgebietsverantwortlichen an einen Bilanzkreisverantwortlichen für einen Bilanzkreis vergeben wird und insbesondere der Identifizierung der Nominierungen oder Renominierungen von Gasmengen dient.</w:t>
      </w:r>
    </w:p>
    <w:p w14:paraId="5FFDAD99" w14:textId="77777777" w:rsidR="00157DF2" w:rsidRPr="0084045B" w:rsidRDefault="00157DF2" w:rsidP="00157DF2">
      <w:pPr>
        <w:numPr>
          <w:ilvl w:val="0"/>
          <w:numId w:val="42"/>
        </w:numPr>
      </w:pPr>
      <w:r w:rsidRPr="0084045B">
        <w:t>Gaswirtschaftsjahr</w:t>
      </w:r>
      <w:r w:rsidRPr="0084045B">
        <w:br/>
        <w:t>Der Zeitraum vom 1. Oktober, 06:00 Uhr, eines Kalenderjahres bis zum 1. Oktober, 06:00 Uhr, des folgenden Kalenderjahres.</w:t>
      </w:r>
    </w:p>
    <w:p w14:paraId="21F9AB96" w14:textId="77777777" w:rsidR="00157DF2" w:rsidRPr="0084045B" w:rsidRDefault="00157DF2" w:rsidP="00157DF2">
      <w:pPr>
        <w:numPr>
          <w:ilvl w:val="0"/>
          <w:numId w:val="42"/>
        </w:numPr>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14:paraId="02386DA4" w14:textId="77777777" w:rsidR="00157DF2" w:rsidRPr="0084045B" w:rsidRDefault="00157DF2" w:rsidP="00157DF2">
      <w:pPr>
        <w:numPr>
          <w:ilvl w:val="0"/>
          <w:numId w:val="42"/>
        </w:numPr>
      </w:pPr>
      <w:r w:rsidRPr="0084045B">
        <w:rPr>
          <w:i/>
        </w:rPr>
        <w:t>Monat</w:t>
      </w:r>
      <w:r w:rsidRPr="0084045B">
        <w:t xml:space="preserve"> M</w:t>
      </w:r>
      <w:r w:rsidRPr="0084045B">
        <w:br/>
        <w:t xml:space="preserve">Monat M ist der Liefermonat. </w:t>
      </w:r>
      <w:r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14:paraId="49D2DF61" w14:textId="77777777" w:rsidR="00157DF2" w:rsidRDefault="00157DF2" w:rsidP="00157DF2">
      <w:pPr>
        <w:numPr>
          <w:ilvl w:val="0"/>
          <w:numId w:val="42"/>
        </w:numPr>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14:paraId="39D06BED" w14:textId="77777777" w:rsidR="00157DF2" w:rsidRPr="007068CE" w:rsidRDefault="00157DF2" w:rsidP="00157DF2">
      <w:pPr>
        <w:numPr>
          <w:ilvl w:val="0"/>
          <w:numId w:val="42"/>
        </w:numPr>
        <w:rPr>
          <w:rFonts w:cs="Arial"/>
          <w:szCs w:val="22"/>
        </w:rPr>
      </w:pPr>
      <w:r w:rsidRPr="0084045B">
        <w:t>Werktage</w:t>
      </w:r>
      <w:r w:rsidRPr="0084045B">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0BC92BDB" w14:textId="77777777" w:rsidR="001E7047" w:rsidRPr="0084045B" w:rsidRDefault="001E7047" w:rsidP="00157DF2">
      <w:pPr>
        <w:rPr>
          <w:rFonts w:cs="Arial"/>
          <w:b/>
          <w:bCs/>
          <w:i/>
          <w:iCs/>
          <w:szCs w:val="22"/>
        </w:rPr>
      </w:pPr>
    </w:p>
    <w:sectPr w:rsidR="001E7047" w:rsidRPr="0084045B" w:rsidSect="00891CE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40" w:right="1389" w:bottom="1361" w:left="1389" w:header="1162"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0" w:author="Autor" w:initials="A">
    <w:p w14:paraId="192C463E" w14:textId="77777777" w:rsidR="004A7720" w:rsidRDefault="004A7720">
      <w:pPr>
        <w:pStyle w:val="Kommentartext"/>
      </w:pPr>
      <w:r>
        <w:rPr>
          <w:rStyle w:val="Kommentarzeichen"/>
        </w:rPr>
        <w:annotationRef/>
      </w:r>
      <w:r>
        <w:t>verschoben aus § 1 Ziffer 5</w:t>
      </w:r>
      <w:r w:rsidR="005D18A1">
        <w:t xml:space="preserve"> LRV KoV VIII</w:t>
      </w:r>
    </w:p>
  </w:comment>
  <w:comment w:id="163" w:author="Autor" w:initials="A">
    <w:p w14:paraId="528F7E0E" w14:textId="77777777" w:rsidR="004A7720" w:rsidRDefault="004A7720">
      <w:pPr>
        <w:pStyle w:val="Kommentartext"/>
      </w:pPr>
      <w:r>
        <w:rPr>
          <w:rStyle w:val="Kommentarzeichen"/>
        </w:rPr>
        <w:annotationRef/>
      </w:r>
      <w:r>
        <w:t>verschoben aus  §1 Ziffer 1</w:t>
      </w:r>
      <w:r w:rsidR="005D18A1">
        <w:t xml:space="preserve"> LRV KoV VIII</w:t>
      </w:r>
    </w:p>
  </w:comment>
  <w:comment w:id="168" w:author="Autor" w:initials="A">
    <w:p w14:paraId="65E3CE81" w14:textId="77777777" w:rsidR="004A7720" w:rsidRDefault="004A7720">
      <w:pPr>
        <w:pStyle w:val="Kommentartext"/>
      </w:pPr>
      <w:r>
        <w:rPr>
          <w:rStyle w:val="Kommentarzeichen"/>
        </w:rPr>
        <w:annotationRef/>
      </w:r>
      <w:r>
        <w:t>verschoben aus § 1 Ziffer 2</w:t>
      </w:r>
      <w:r w:rsidR="005D18A1">
        <w:t xml:space="preserve"> LRV KoV VIII</w:t>
      </w:r>
    </w:p>
  </w:comment>
  <w:comment w:id="171" w:author="Autor" w:initials="A">
    <w:p w14:paraId="6F760885" w14:textId="77777777" w:rsidR="004A7720" w:rsidRDefault="004A7720">
      <w:pPr>
        <w:pStyle w:val="Kommentartext"/>
      </w:pPr>
      <w:r>
        <w:rPr>
          <w:rStyle w:val="Kommentarzeichen"/>
        </w:rPr>
        <w:annotationRef/>
      </w:r>
      <w:r>
        <w:t>verschoben aus § 1 Ziffer 3</w:t>
      </w:r>
      <w:r w:rsidR="005D18A1">
        <w:t xml:space="preserve"> LRV KoV VIII</w:t>
      </w:r>
    </w:p>
  </w:comment>
  <w:comment w:id="192" w:author="Autor" w:initials="A">
    <w:p w14:paraId="1E31D878" w14:textId="77777777" w:rsidR="004A7720" w:rsidRDefault="004A7720">
      <w:pPr>
        <w:pStyle w:val="Kommentartext"/>
      </w:pPr>
      <w:r>
        <w:rPr>
          <w:rStyle w:val="Kommentarzeichen"/>
        </w:rPr>
        <w:annotationRef/>
      </w:r>
      <w:r>
        <w:t>verschoben aus § 2 Ziffer 5</w:t>
      </w:r>
      <w:r w:rsidR="005D18A1">
        <w:t xml:space="preserve"> LRV KoV VIII</w:t>
      </w:r>
    </w:p>
  </w:comment>
  <w:comment w:id="226" w:author="Autor" w:initials="A">
    <w:p w14:paraId="794A3AB3" w14:textId="77777777" w:rsidR="004A7720" w:rsidRDefault="004A7720">
      <w:pPr>
        <w:pStyle w:val="Kommentartext"/>
      </w:pPr>
      <w:r>
        <w:rPr>
          <w:rStyle w:val="Kommentarzeichen"/>
        </w:rPr>
        <w:annotationRef/>
      </w:r>
      <w:r>
        <w:t>verschoben innerhalb des Absatzes</w:t>
      </w:r>
    </w:p>
  </w:comment>
  <w:comment w:id="213" w:author="Autor" w:initials="A">
    <w:p w14:paraId="2FBACD54" w14:textId="77777777" w:rsidR="004A7720" w:rsidRDefault="004A7720">
      <w:pPr>
        <w:pStyle w:val="Kommentartext"/>
      </w:pPr>
      <w:r>
        <w:rPr>
          <w:rStyle w:val="Kommentarzeichen"/>
        </w:rPr>
        <w:annotationRef/>
      </w:r>
      <w:r>
        <w:t>verschoben aus § 2 Ziffer 6</w:t>
      </w:r>
      <w:r w:rsidR="005D18A1">
        <w:t xml:space="preserve"> LRV KoV VIII</w:t>
      </w:r>
    </w:p>
  </w:comment>
  <w:comment w:id="238" w:author="Autor" w:initials="A">
    <w:p w14:paraId="2C63E35D" w14:textId="77777777" w:rsidR="004A7720" w:rsidRDefault="004A7720">
      <w:pPr>
        <w:pStyle w:val="Kommentartext"/>
      </w:pPr>
      <w:r>
        <w:rPr>
          <w:rStyle w:val="Kommentarzeichen"/>
        </w:rPr>
        <w:annotationRef/>
      </w:r>
      <w:r>
        <w:t xml:space="preserve">verschoben aus § 2 Ziffer </w:t>
      </w:r>
      <w:r w:rsidR="005D18A1">
        <w:t xml:space="preserve">LRV KoV VIII </w:t>
      </w:r>
      <w:r>
        <w:t>5</w:t>
      </w:r>
    </w:p>
  </w:comment>
  <w:comment w:id="243" w:author="Autor" w:initials="A">
    <w:p w14:paraId="0F162414" w14:textId="77777777" w:rsidR="004A7720" w:rsidRDefault="004A7720">
      <w:pPr>
        <w:pStyle w:val="Kommentartext"/>
      </w:pPr>
      <w:r>
        <w:rPr>
          <w:rStyle w:val="Kommentarzeichen"/>
        </w:rPr>
        <w:annotationRef/>
      </w:r>
      <w:r>
        <w:t>verschoben aus § 2 Ziffer 2</w:t>
      </w:r>
      <w:r w:rsidR="005D18A1" w:rsidRPr="005D18A1">
        <w:t xml:space="preserve"> </w:t>
      </w:r>
      <w:r w:rsidR="005D18A1">
        <w:t>LRV KoV VIII</w:t>
      </w:r>
    </w:p>
  </w:comment>
  <w:comment w:id="249" w:author="Autor" w:initials="A">
    <w:p w14:paraId="5F72DD12" w14:textId="77777777" w:rsidR="004A7720" w:rsidRDefault="004A7720">
      <w:pPr>
        <w:pStyle w:val="Kommentartext"/>
      </w:pPr>
      <w:r>
        <w:rPr>
          <w:rStyle w:val="Kommentarzeichen"/>
        </w:rPr>
        <w:annotationRef/>
      </w:r>
      <w:r>
        <w:t>verschoben aus § 2 Ziffer 4</w:t>
      </w:r>
      <w:r w:rsidR="005D18A1" w:rsidRPr="005D18A1">
        <w:t xml:space="preserve"> </w:t>
      </w:r>
      <w:r w:rsidR="005D18A1">
        <w:t>LRV KoV VIII</w:t>
      </w:r>
    </w:p>
  </w:comment>
  <w:comment w:id="251" w:author="Autor" w:initials="A">
    <w:p w14:paraId="5497D228" w14:textId="77777777" w:rsidR="004A7720" w:rsidRDefault="004A7720">
      <w:pPr>
        <w:pStyle w:val="Kommentartext"/>
      </w:pPr>
      <w:r>
        <w:rPr>
          <w:rStyle w:val="Kommentarzeichen"/>
        </w:rPr>
        <w:annotationRef/>
      </w:r>
      <w:r>
        <w:t>verschoben aus § 2 Ziffer 2 erster Absatz Mitte</w:t>
      </w:r>
      <w:r w:rsidR="005D18A1">
        <w:t xml:space="preserve"> LRV KoV VIII</w:t>
      </w:r>
    </w:p>
  </w:comment>
  <w:comment w:id="268" w:author="Autor" w:initials="A">
    <w:p w14:paraId="5F662178" w14:textId="77777777" w:rsidR="004A7720" w:rsidRDefault="004A7720">
      <w:pPr>
        <w:pStyle w:val="Kommentartext"/>
      </w:pPr>
      <w:r>
        <w:rPr>
          <w:rStyle w:val="Kommentarzeichen"/>
        </w:rPr>
        <w:annotationRef/>
      </w:r>
      <w:r>
        <w:t xml:space="preserve">verschoben aus § 2 Ziffer 3 </w:t>
      </w:r>
      <w:r w:rsidR="005D18A1">
        <w:t>LRV KoV VIII</w:t>
      </w:r>
    </w:p>
  </w:comment>
  <w:comment w:id="283" w:author="Autor" w:initials="A">
    <w:p w14:paraId="6C1EE9BC" w14:textId="77777777" w:rsidR="004A7720" w:rsidRDefault="004A7720">
      <w:pPr>
        <w:pStyle w:val="Kommentartext"/>
      </w:pPr>
      <w:r>
        <w:rPr>
          <w:rStyle w:val="Kommentarzeichen"/>
        </w:rPr>
        <w:annotationRef/>
      </w:r>
      <w:r>
        <w:t>verschoben aus § 2 Ziffer 2</w:t>
      </w:r>
      <w:r w:rsidR="005D18A1" w:rsidRPr="005D18A1">
        <w:t xml:space="preserve"> </w:t>
      </w:r>
      <w:r w:rsidR="005D18A1">
        <w:t>LRV KoV VIII</w:t>
      </w:r>
    </w:p>
  </w:comment>
  <w:comment w:id="285" w:author="Autor" w:initials="A">
    <w:p w14:paraId="78F9B5C6" w14:textId="77777777" w:rsidR="004A7720" w:rsidRDefault="004A7720">
      <w:pPr>
        <w:pStyle w:val="Kommentartext"/>
      </w:pPr>
      <w:r>
        <w:rPr>
          <w:rStyle w:val="Kommentarzeichen"/>
        </w:rPr>
        <w:annotationRef/>
      </w:r>
      <w:r>
        <w:t>verschoben aus § 2 Ziffer 1</w:t>
      </w:r>
      <w:r w:rsidR="005D18A1" w:rsidRPr="005D18A1">
        <w:t xml:space="preserve"> </w:t>
      </w:r>
      <w:r w:rsidR="005D18A1">
        <w:t>LRV KoV VIII</w:t>
      </w:r>
    </w:p>
  </w:comment>
  <w:comment w:id="374" w:author="Autor" w:initials="A">
    <w:p w14:paraId="1EBF5D1A" w14:textId="77777777" w:rsidR="004A7720" w:rsidRDefault="004A7720">
      <w:pPr>
        <w:pStyle w:val="Kommentartext"/>
      </w:pPr>
      <w:r>
        <w:rPr>
          <w:rStyle w:val="Kommentarzeichen"/>
        </w:rPr>
        <w:annotationRef/>
      </w:r>
      <w:r>
        <w:t xml:space="preserve">inhaltlich vorher in § 6 Ziffer 2 </w:t>
      </w:r>
      <w:r w:rsidR="005D18A1">
        <w:t xml:space="preserve">LRV KoV VIII </w:t>
      </w:r>
      <w:r>
        <w:t>geregelt (s.u.)</w:t>
      </w:r>
    </w:p>
  </w:comment>
  <w:comment w:id="396" w:author="Autor" w:initials="A">
    <w:p w14:paraId="2E635EC7" w14:textId="77777777" w:rsidR="004A7720" w:rsidRDefault="004A7720">
      <w:pPr>
        <w:pStyle w:val="Kommentartext"/>
      </w:pPr>
      <w:r>
        <w:rPr>
          <w:rStyle w:val="Kommentarzeichen"/>
        </w:rPr>
        <w:annotationRef/>
      </w:r>
      <w:r>
        <w:t>verschoben aus § 6 Ziffer 6</w:t>
      </w:r>
      <w:r w:rsidR="005D18A1" w:rsidRPr="005D18A1">
        <w:t xml:space="preserve"> </w:t>
      </w:r>
      <w:r w:rsidR="005D18A1">
        <w:t>LRV KoV VIII</w:t>
      </w:r>
    </w:p>
  </w:comment>
  <w:comment w:id="416" w:author="Autor" w:initials="A">
    <w:p w14:paraId="3537B1D7" w14:textId="77777777" w:rsidR="004A7720" w:rsidRDefault="004A7720">
      <w:pPr>
        <w:pStyle w:val="Kommentartext"/>
      </w:pPr>
      <w:r>
        <w:rPr>
          <w:rStyle w:val="Kommentarzeichen"/>
        </w:rPr>
        <w:annotationRef/>
      </w:r>
      <w:r>
        <w:t xml:space="preserve">inhaltlich in § </w:t>
      </w:r>
      <w:r w:rsidR="005D18A1">
        <w:t>7</w:t>
      </w:r>
      <w:r>
        <w:t xml:space="preserve"> Ziffer 1 </w:t>
      </w:r>
      <w:r w:rsidR="005D18A1">
        <w:t xml:space="preserve">LRV KoV IX </w:t>
      </w:r>
      <w:r>
        <w:t>aufgegriffen</w:t>
      </w:r>
    </w:p>
  </w:comment>
  <w:comment w:id="420" w:author="Autor" w:initials="A">
    <w:p w14:paraId="34AE4BC4" w14:textId="77777777" w:rsidR="004A7720" w:rsidRDefault="004A7720">
      <w:pPr>
        <w:pStyle w:val="Kommentartext"/>
      </w:pPr>
      <w:r>
        <w:rPr>
          <w:rStyle w:val="Kommentarzeichen"/>
        </w:rPr>
        <w:annotationRef/>
      </w:r>
      <w:r>
        <w:t>verschoben aus § 6 Ziffer 7</w:t>
      </w:r>
      <w:r w:rsidR="005D18A1" w:rsidRPr="005D18A1">
        <w:t xml:space="preserve"> </w:t>
      </w:r>
      <w:r w:rsidR="005D18A1">
        <w:t>LRV KoV VIII</w:t>
      </w:r>
    </w:p>
  </w:comment>
  <w:comment w:id="449" w:author="Autor" w:initials="A">
    <w:p w14:paraId="1D9D5CB2" w14:textId="77777777" w:rsidR="004A7720" w:rsidRDefault="004A7720">
      <w:pPr>
        <w:pStyle w:val="Kommentartext"/>
      </w:pPr>
      <w:r>
        <w:rPr>
          <w:rStyle w:val="Kommentarzeichen"/>
        </w:rPr>
        <w:annotationRef/>
      </w:r>
      <w:r>
        <w:t>verschoben aus § 9 Ziffer 11</w:t>
      </w:r>
      <w:r w:rsidR="005D18A1" w:rsidRPr="005D18A1">
        <w:t xml:space="preserve"> </w:t>
      </w:r>
      <w:r w:rsidR="005D18A1">
        <w:t>LRV KoV VIII</w:t>
      </w:r>
    </w:p>
  </w:comment>
  <w:comment w:id="465" w:author="Autor" w:initials="A">
    <w:p w14:paraId="38F9DEDF" w14:textId="77777777" w:rsidR="004A7720" w:rsidRDefault="004A7720">
      <w:pPr>
        <w:pStyle w:val="Kommentartext"/>
      </w:pPr>
      <w:r>
        <w:rPr>
          <w:rStyle w:val="Kommentarzeichen"/>
        </w:rPr>
        <w:annotationRef/>
      </w:r>
      <w:r>
        <w:t>verschoben aus § 9 Ziffer 10</w:t>
      </w:r>
      <w:r w:rsidR="005D18A1" w:rsidRPr="005D18A1">
        <w:t xml:space="preserve"> </w:t>
      </w:r>
      <w:r w:rsidR="005D18A1">
        <w:t>LRV KoV VIII</w:t>
      </w:r>
    </w:p>
  </w:comment>
  <w:comment w:id="484" w:author="Autor" w:initials="A">
    <w:p w14:paraId="64E7F26B" w14:textId="77777777" w:rsidR="004A7720" w:rsidRDefault="004A7720">
      <w:pPr>
        <w:pStyle w:val="Kommentartext"/>
      </w:pPr>
      <w:r>
        <w:rPr>
          <w:rStyle w:val="Kommentarzeichen"/>
        </w:rPr>
        <w:annotationRef/>
      </w:r>
      <w:r>
        <w:t>verschoben aus § 9 Ziffer 7</w:t>
      </w:r>
      <w:r w:rsidR="005D18A1" w:rsidRPr="005D18A1">
        <w:t xml:space="preserve"> </w:t>
      </w:r>
      <w:r w:rsidR="005D18A1">
        <w:t>LRV KoV VIII</w:t>
      </w:r>
    </w:p>
  </w:comment>
  <w:comment w:id="526" w:author="Autor" w:initials="A">
    <w:p w14:paraId="314BD1CE" w14:textId="77777777" w:rsidR="004A7720" w:rsidRDefault="004A7720">
      <w:pPr>
        <w:pStyle w:val="Kommentartext"/>
      </w:pPr>
      <w:r>
        <w:rPr>
          <w:rStyle w:val="Kommentarzeichen"/>
        </w:rPr>
        <w:annotationRef/>
      </w:r>
      <w:r>
        <w:t>verschoben aus § 9 Ziffer 5</w:t>
      </w:r>
      <w:r w:rsidR="005D18A1" w:rsidRPr="005D18A1">
        <w:t xml:space="preserve"> </w:t>
      </w:r>
      <w:r w:rsidR="005D18A1">
        <w:t>LRV KoV VIII</w:t>
      </w:r>
    </w:p>
  </w:comment>
  <w:comment w:id="539" w:author="Autor" w:initials="A">
    <w:p w14:paraId="44BCAAFF" w14:textId="77777777" w:rsidR="004A7720" w:rsidRDefault="004A7720">
      <w:pPr>
        <w:pStyle w:val="Kommentartext"/>
      </w:pPr>
      <w:r>
        <w:rPr>
          <w:rStyle w:val="Kommentarzeichen"/>
        </w:rPr>
        <w:annotationRef/>
      </w:r>
      <w:r>
        <w:t>verschoben nach § 9 Ziffer 11</w:t>
      </w:r>
      <w:r w:rsidR="005D18A1" w:rsidRPr="005D18A1">
        <w:t xml:space="preserve"> </w:t>
      </w:r>
      <w:r w:rsidR="005D18A1">
        <w:t>LRV KoV VIII</w:t>
      </w:r>
    </w:p>
  </w:comment>
  <w:comment w:id="541" w:author="Autor" w:initials="A">
    <w:p w14:paraId="14F8C657" w14:textId="77777777" w:rsidR="004A7720" w:rsidRDefault="004A7720">
      <w:pPr>
        <w:pStyle w:val="Kommentartext"/>
      </w:pPr>
      <w:r>
        <w:rPr>
          <w:rStyle w:val="Kommentarzeichen"/>
        </w:rPr>
        <w:annotationRef/>
      </w:r>
      <w:r>
        <w:t>verschoben aus § 9 Ziffer 2</w:t>
      </w:r>
      <w:r w:rsidR="005D18A1" w:rsidRPr="005D18A1">
        <w:t xml:space="preserve"> </w:t>
      </w:r>
      <w:r w:rsidR="005D18A1">
        <w:t>LRV KoV VIII</w:t>
      </w:r>
    </w:p>
  </w:comment>
  <w:comment w:id="550" w:author="Autor" w:initials="A">
    <w:p w14:paraId="26DDB8F2" w14:textId="77777777" w:rsidR="004A7720" w:rsidRDefault="004A7720">
      <w:pPr>
        <w:pStyle w:val="Kommentartext"/>
      </w:pPr>
      <w:r>
        <w:rPr>
          <w:rStyle w:val="Kommentarzeichen"/>
        </w:rPr>
        <w:annotationRef/>
      </w:r>
      <w:r w:rsidR="005D18A1">
        <w:t xml:space="preserve">verschoben aus § 9 </w:t>
      </w:r>
      <w:r>
        <w:t>Ziffer 8</w:t>
      </w:r>
      <w:r w:rsidR="005D18A1" w:rsidRPr="005D18A1">
        <w:t xml:space="preserve"> </w:t>
      </w:r>
      <w:r w:rsidR="005D18A1">
        <w:t>LRV KoV VIII</w:t>
      </w:r>
    </w:p>
  </w:comment>
  <w:comment w:id="565" w:author="Autor" w:initials="A">
    <w:p w14:paraId="230CDE61" w14:textId="77777777" w:rsidR="004A7720" w:rsidRDefault="004A7720">
      <w:pPr>
        <w:pStyle w:val="Kommentartext"/>
      </w:pPr>
      <w:r>
        <w:rPr>
          <w:rStyle w:val="Kommentarzeichen"/>
        </w:rPr>
        <w:annotationRef/>
      </w:r>
      <w:r>
        <w:t>verschoben aus § 9 Ziffer 12</w:t>
      </w:r>
      <w:r w:rsidR="005D18A1" w:rsidRPr="005D18A1">
        <w:t xml:space="preserve"> </w:t>
      </w:r>
      <w:r w:rsidR="005D18A1">
        <w:t>LRV KoV VIII</w:t>
      </w:r>
    </w:p>
  </w:comment>
  <w:comment w:id="583" w:author="Autor" w:initials="A">
    <w:p w14:paraId="3FBBE723" w14:textId="77777777" w:rsidR="004A7720" w:rsidRDefault="004A7720">
      <w:pPr>
        <w:pStyle w:val="Kommentartext"/>
      </w:pPr>
      <w:r>
        <w:rPr>
          <w:rStyle w:val="Kommentarzeichen"/>
        </w:rPr>
        <w:annotationRef/>
      </w:r>
      <w:r>
        <w:t>verschoben aus § 9 Ziffer 4</w:t>
      </w:r>
      <w:r w:rsidR="005D18A1" w:rsidRPr="005D18A1">
        <w:t xml:space="preserve"> </w:t>
      </w:r>
      <w:r w:rsidR="005D18A1">
        <w:t>LRV KoV VIII</w:t>
      </w:r>
    </w:p>
  </w:comment>
  <w:comment w:id="584" w:author="Autor" w:initials="A">
    <w:p w14:paraId="269EF086" w14:textId="77777777" w:rsidR="004A7720" w:rsidRDefault="004A7720">
      <w:pPr>
        <w:pStyle w:val="Kommentartext"/>
      </w:pPr>
      <w:r>
        <w:rPr>
          <w:rStyle w:val="Kommentarzeichen"/>
        </w:rPr>
        <w:annotationRef/>
      </w:r>
      <w:r>
        <w:t>Nummerierungsfehler; richtig ist 12.</w:t>
      </w:r>
    </w:p>
  </w:comment>
  <w:comment w:id="586" w:author="Autor" w:initials="A">
    <w:p w14:paraId="3A7E111B" w14:textId="77777777" w:rsidR="004A7720" w:rsidRDefault="004A7720">
      <w:pPr>
        <w:pStyle w:val="Kommentartext"/>
      </w:pPr>
      <w:r>
        <w:rPr>
          <w:rStyle w:val="Kommentarzeichen"/>
        </w:rPr>
        <w:annotationRef/>
      </w:r>
      <w:r>
        <w:t>verschoben nach § 9 Ziffer 2</w:t>
      </w:r>
      <w:r w:rsidR="005D18A1" w:rsidRPr="005D18A1">
        <w:t xml:space="preserve"> </w:t>
      </w:r>
      <w:r w:rsidR="005D18A1">
        <w:t>LRV KoV VIII</w:t>
      </w:r>
    </w:p>
  </w:comment>
  <w:comment w:id="605" w:author="Autor" w:initials="A">
    <w:p w14:paraId="11631D24" w14:textId="77777777" w:rsidR="004A7720" w:rsidRDefault="004A7720">
      <w:pPr>
        <w:pStyle w:val="Kommentartext"/>
      </w:pPr>
      <w:r>
        <w:rPr>
          <w:rStyle w:val="Kommentarzeichen"/>
        </w:rPr>
        <w:annotationRef/>
      </w:r>
      <w:r>
        <w:t>verschoben aus § 10 Ziffer 1 Abs. 2 Mitte</w:t>
      </w:r>
      <w:r w:rsidR="005D18A1" w:rsidRPr="005D18A1">
        <w:t xml:space="preserve"> </w:t>
      </w:r>
      <w:r w:rsidR="005D18A1">
        <w:t>LRV KoV VIII</w:t>
      </w:r>
    </w:p>
  </w:comment>
  <w:comment w:id="610" w:author="Autor" w:initials="A">
    <w:p w14:paraId="2261A9DF" w14:textId="77777777" w:rsidR="004A7720" w:rsidRDefault="004A7720">
      <w:pPr>
        <w:pStyle w:val="Kommentartext"/>
      </w:pPr>
      <w:r>
        <w:rPr>
          <w:rStyle w:val="Kommentarzeichen"/>
        </w:rPr>
        <w:annotationRef/>
      </w:r>
      <w:r>
        <w:t>verschoben aus § 10 Ziffer 1 Abs. 2 Anfang</w:t>
      </w:r>
      <w:r w:rsidR="005D18A1" w:rsidRPr="005D18A1">
        <w:t xml:space="preserve"> </w:t>
      </w:r>
      <w:r w:rsidR="005D18A1">
        <w:t>LRV KoV VIII</w:t>
      </w:r>
    </w:p>
  </w:comment>
  <w:comment w:id="621" w:author="Autor" w:initials="A">
    <w:p w14:paraId="17BEA7E8" w14:textId="77777777" w:rsidR="004A7720" w:rsidRDefault="004A7720">
      <w:pPr>
        <w:pStyle w:val="Kommentartext"/>
      </w:pPr>
      <w:r>
        <w:rPr>
          <w:rStyle w:val="Kommentarzeichen"/>
        </w:rPr>
        <w:annotationRef/>
      </w:r>
      <w:r>
        <w:t>verschoben aus § 10 Ziffer 1 Ende</w:t>
      </w:r>
      <w:r w:rsidR="005D18A1" w:rsidRPr="005D18A1">
        <w:t xml:space="preserve"> </w:t>
      </w:r>
      <w:r w:rsidR="005D18A1">
        <w:t>LRV KoV VIII</w:t>
      </w:r>
    </w:p>
  </w:comment>
  <w:comment w:id="624" w:author="Autor" w:initials="A">
    <w:p w14:paraId="083C253C" w14:textId="77777777" w:rsidR="004A7720" w:rsidRDefault="004A7720">
      <w:pPr>
        <w:pStyle w:val="Kommentartext"/>
      </w:pPr>
      <w:r>
        <w:rPr>
          <w:rStyle w:val="Kommentarzeichen"/>
        </w:rPr>
        <w:annotationRef/>
      </w:r>
      <w:r>
        <w:t>verschoben nach § 10 Ziffer 16</w:t>
      </w:r>
      <w:r w:rsidR="005D18A1" w:rsidRPr="005D18A1">
        <w:t xml:space="preserve"> </w:t>
      </w:r>
      <w:r w:rsidR="005D18A1">
        <w:t>LRV KoV VIII</w:t>
      </w:r>
    </w:p>
  </w:comment>
  <w:comment w:id="627" w:author="Autor" w:initials="A">
    <w:p w14:paraId="066D19E2" w14:textId="77777777" w:rsidR="004A7720" w:rsidRDefault="004A7720">
      <w:pPr>
        <w:pStyle w:val="Kommentartext"/>
      </w:pPr>
      <w:r>
        <w:rPr>
          <w:rStyle w:val="Kommentarzeichen"/>
        </w:rPr>
        <w:annotationRef/>
      </w:r>
      <w:r>
        <w:t>verschoben aus § 10 Ziffer 1 Abs. 1</w:t>
      </w:r>
      <w:r w:rsidR="005D18A1" w:rsidRPr="005D18A1">
        <w:t xml:space="preserve"> </w:t>
      </w:r>
      <w:r w:rsidR="005D18A1">
        <w:t>LRV KoV VIII</w:t>
      </w:r>
    </w:p>
  </w:comment>
  <w:comment w:id="658" w:author="Autor" w:initials="A">
    <w:p w14:paraId="2286B797" w14:textId="77777777" w:rsidR="004A7720" w:rsidRDefault="004A7720">
      <w:pPr>
        <w:pStyle w:val="Kommentartext"/>
      </w:pPr>
      <w:r>
        <w:rPr>
          <w:rStyle w:val="Kommentarzeichen"/>
        </w:rPr>
        <w:annotationRef/>
      </w:r>
      <w:r>
        <w:t>verschoben aus § 10 Ziffer 4</w:t>
      </w:r>
      <w:r w:rsidR="005D18A1" w:rsidRPr="005D18A1">
        <w:t xml:space="preserve"> </w:t>
      </w:r>
      <w:r w:rsidR="005D18A1">
        <w:t>LRV KoV VIII</w:t>
      </w:r>
    </w:p>
  </w:comment>
  <w:comment w:id="666" w:author="Autor" w:initials="A">
    <w:p w14:paraId="253DD015" w14:textId="77777777" w:rsidR="004A7720" w:rsidRDefault="004A7720">
      <w:pPr>
        <w:pStyle w:val="Kommentartext"/>
      </w:pPr>
      <w:r>
        <w:rPr>
          <w:rStyle w:val="Kommentarzeichen"/>
        </w:rPr>
        <w:annotationRef/>
      </w:r>
      <w:r>
        <w:t>verschoben aus § 10 Ziffer 6</w:t>
      </w:r>
      <w:r w:rsidR="005D18A1" w:rsidRPr="005D18A1">
        <w:t xml:space="preserve"> </w:t>
      </w:r>
      <w:r w:rsidR="005D18A1">
        <w:t>LRV KoV VIII</w:t>
      </w:r>
    </w:p>
  </w:comment>
  <w:comment w:id="685" w:author="Autor" w:initials="A">
    <w:p w14:paraId="4F648042" w14:textId="77777777" w:rsidR="004A7720" w:rsidRDefault="004A7720">
      <w:pPr>
        <w:pStyle w:val="Kommentartext"/>
      </w:pPr>
      <w:r>
        <w:rPr>
          <w:rStyle w:val="Kommentarzeichen"/>
        </w:rPr>
        <w:annotationRef/>
      </w:r>
      <w:r>
        <w:t>verschoben aus § 10 Ziffer 3</w:t>
      </w:r>
      <w:r w:rsidR="005D18A1" w:rsidRPr="005D18A1">
        <w:t xml:space="preserve"> </w:t>
      </w:r>
      <w:r w:rsidR="005D18A1">
        <w:t>LRV KoV VIII</w:t>
      </w:r>
    </w:p>
  </w:comment>
  <w:comment w:id="727" w:author="Autor" w:initials="A">
    <w:p w14:paraId="5D993A84" w14:textId="77777777" w:rsidR="004A7720" w:rsidRDefault="004A7720">
      <w:pPr>
        <w:pStyle w:val="Kommentartext"/>
      </w:pPr>
      <w:r>
        <w:rPr>
          <w:rStyle w:val="Kommentarzeichen"/>
        </w:rPr>
        <w:annotationRef/>
      </w:r>
      <w:r>
        <w:t>verschoben aus § 7 Ziffer 2</w:t>
      </w:r>
      <w:r w:rsidR="005D18A1" w:rsidRPr="005D18A1">
        <w:t xml:space="preserve"> </w:t>
      </w:r>
      <w:r w:rsidR="005D18A1">
        <w:t>LRV KoV VIII</w:t>
      </w:r>
    </w:p>
  </w:comment>
  <w:comment w:id="772" w:author="Autor" w:initials="A">
    <w:p w14:paraId="5A66D249" w14:textId="77777777" w:rsidR="004A7720" w:rsidRDefault="004A7720">
      <w:pPr>
        <w:pStyle w:val="Kommentartext"/>
      </w:pPr>
      <w:r>
        <w:rPr>
          <w:rStyle w:val="Kommentarzeichen"/>
        </w:rPr>
        <w:annotationRef/>
      </w:r>
      <w:r>
        <w:t>verschoben aus § 7 Ziffer 2</w:t>
      </w:r>
      <w:r w:rsidR="005D18A1" w:rsidRPr="005D18A1">
        <w:t xml:space="preserve"> </w:t>
      </w:r>
      <w:r w:rsidR="005D18A1">
        <w:t>LRV KoV VIII</w:t>
      </w:r>
    </w:p>
  </w:comment>
  <w:comment w:id="848" w:author="Autor" w:initials="A">
    <w:p w14:paraId="359E2FC9" w14:textId="77777777" w:rsidR="004A7720" w:rsidRDefault="004A7720">
      <w:pPr>
        <w:pStyle w:val="Kommentartext"/>
      </w:pPr>
      <w:r>
        <w:rPr>
          <w:rStyle w:val="Kommentarzeichen"/>
        </w:rPr>
        <w:annotationRef/>
      </w:r>
      <w:r>
        <w:t xml:space="preserve">verschoben aus § 13 (Sicherheitsleistung) Abs. 1 </w:t>
      </w:r>
      <w:r w:rsidR="005D18A1">
        <w:t>LRV KoV VIII</w:t>
      </w:r>
    </w:p>
  </w:comment>
  <w:comment w:id="878" w:author="Autor" w:initials="A">
    <w:p w14:paraId="109BEFC3" w14:textId="77777777" w:rsidR="004A7720" w:rsidRDefault="004A7720">
      <w:pPr>
        <w:pStyle w:val="Kommentartext"/>
      </w:pPr>
      <w:r>
        <w:rPr>
          <w:rStyle w:val="Kommentarzeichen"/>
        </w:rPr>
        <w:annotationRef/>
      </w:r>
      <w:r>
        <w:t>vergl. Streichung unten</w:t>
      </w:r>
    </w:p>
  </w:comment>
  <w:comment w:id="863" w:author="Autor" w:initials="A">
    <w:p w14:paraId="4949D917" w14:textId="77777777" w:rsidR="004A7720" w:rsidRDefault="004A7720">
      <w:pPr>
        <w:pStyle w:val="Kommentartext"/>
      </w:pPr>
      <w:r>
        <w:rPr>
          <w:rStyle w:val="Kommentarzeichen"/>
        </w:rPr>
        <w:annotationRef/>
      </w:r>
      <w:r>
        <w:t>verschoben aus § 13 (Sicherheitsleistung) Ziffer 2</w:t>
      </w:r>
      <w:r w:rsidR="005D18A1">
        <w:t xml:space="preserve"> LRV KoV VIII</w:t>
      </w:r>
    </w:p>
  </w:comment>
  <w:comment w:id="898" w:author="Autor" w:initials="A">
    <w:p w14:paraId="311A2B9C" w14:textId="77777777" w:rsidR="004A7720" w:rsidRDefault="004A7720">
      <w:pPr>
        <w:pStyle w:val="Kommentartext"/>
      </w:pPr>
      <w:r>
        <w:rPr>
          <w:rStyle w:val="Kommentarzeichen"/>
        </w:rPr>
        <w:annotationRef/>
      </w:r>
      <w:r w:rsidR="005D18A1">
        <w:t xml:space="preserve">verschoben aus § 14 </w:t>
      </w:r>
      <w:r>
        <w:t>Ziffer 3</w:t>
      </w:r>
      <w:r w:rsidR="005D18A1" w:rsidRPr="005D18A1">
        <w:t xml:space="preserve"> </w:t>
      </w:r>
      <w:r w:rsidR="005D18A1">
        <w:t>LRV KoV VIII</w:t>
      </w:r>
    </w:p>
  </w:comment>
  <w:comment w:id="949" w:author="Autor" w:initials="A">
    <w:p w14:paraId="5407DADC" w14:textId="77777777" w:rsidR="004A7720" w:rsidRDefault="004A7720">
      <w:pPr>
        <w:pStyle w:val="Kommentartext"/>
      </w:pPr>
      <w:r>
        <w:rPr>
          <w:rStyle w:val="Kommentarzeichen"/>
        </w:rPr>
        <w:annotationRef/>
      </w:r>
      <w:r>
        <w:t>von oben verschoben</w:t>
      </w:r>
    </w:p>
  </w:comment>
  <w:comment w:id="1092" w:author="Autor" w:initials="A">
    <w:p w14:paraId="4C6405EF" w14:textId="77777777" w:rsidR="004A7720" w:rsidRDefault="004A7720">
      <w:pPr>
        <w:pStyle w:val="Kommentartext"/>
      </w:pPr>
      <w:r>
        <w:rPr>
          <w:rStyle w:val="Kommentarzeichen"/>
        </w:rPr>
        <w:annotationRef/>
      </w:r>
      <w:r>
        <w:t>verschoben aus § 1 Ziffer 4</w:t>
      </w:r>
      <w:r w:rsidR="005D18A1" w:rsidRPr="005D18A1">
        <w:t xml:space="preserve"> </w:t>
      </w:r>
      <w:r w:rsidR="005D18A1">
        <w:t>LRV KoV VIII</w:t>
      </w:r>
    </w:p>
  </w:comment>
  <w:comment w:id="1162" w:author="Autor" w:initials="A">
    <w:p w14:paraId="34447DC3" w14:textId="77777777" w:rsidR="004A7720" w:rsidRDefault="004A7720">
      <w:pPr>
        <w:pStyle w:val="Kommentartext"/>
      </w:pPr>
      <w:r>
        <w:rPr>
          <w:rStyle w:val="Kommentarzeichen"/>
        </w:rPr>
        <w:annotationRef/>
      </w:r>
      <w:r>
        <w:t>verschoben aus § 16 (Änderungen des Lieferantenrahmenvertrages) Ziffer 1</w:t>
      </w:r>
      <w:r w:rsidR="005D18A1">
        <w:t xml:space="preserve"> LRV KoV VIII</w:t>
      </w:r>
    </w:p>
  </w:comment>
  <w:comment w:id="1164" w:author="Autor" w:initials="A">
    <w:p w14:paraId="429976CF" w14:textId="77777777" w:rsidR="004A7720" w:rsidRDefault="004A7720">
      <w:pPr>
        <w:pStyle w:val="Kommentartext"/>
      </w:pPr>
      <w:r>
        <w:rPr>
          <w:rStyle w:val="Kommentarzeichen"/>
        </w:rPr>
        <w:annotationRef/>
      </w:r>
      <w:r>
        <w:t>verschoben aus § 16 (Änderungen des Lieferantenrahmenvertrages) Ziffer 2</w:t>
      </w:r>
      <w:r w:rsidR="005D18A1">
        <w:t xml:space="preserve"> LRV KoV VIII</w:t>
      </w:r>
    </w:p>
  </w:comment>
  <w:comment w:id="1168" w:author="Autor" w:initials="A">
    <w:p w14:paraId="146FBC4B" w14:textId="77777777" w:rsidR="004A7720" w:rsidRDefault="004A7720">
      <w:pPr>
        <w:pStyle w:val="Kommentartext"/>
      </w:pPr>
      <w:r>
        <w:rPr>
          <w:rStyle w:val="Kommentarzeichen"/>
        </w:rPr>
        <w:annotationRef/>
      </w:r>
      <w:r>
        <w:t>verschoben aus § 16 (Änderungen des Lieferantenrahmenvertrages) Ziffer 3</w:t>
      </w:r>
      <w:r w:rsidR="005D18A1">
        <w:t xml:space="preserve"> LRV KoV VIII</w:t>
      </w:r>
    </w:p>
  </w:comment>
  <w:comment w:id="1256" w:author="Autor" w:initials="A">
    <w:p w14:paraId="1D973B9A" w14:textId="77777777" w:rsidR="004A7720" w:rsidRDefault="004A7720">
      <w:pPr>
        <w:pStyle w:val="Kommentartext"/>
      </w:pPr>
      <w:r>
        <w:rPr>
          <w:rStyle w:val="Kommentarzeichen"/>
        </w:rPr>
        <w:annotationRef/>
      </w:r>
      <w:r>
        <w:t>nicht im Änderungsmodus dargestellt</w:t>
      </w:r>
    </w:p>
  </w:comment>
  <w:comment w:id="1259" w:author="Autor" w:initials="A">
    <w:p w14:paraId="4DD638D1" w14:textId="77777777" w:rsidR="004A7720" w:rsidRDefault="004A7720">
      <w:pPr>
        <w:pStyle w:val="Kommentartext"/>
      </w:pPr>
      <w:r>
        <w:rPr>
          <w:rStyle w:val="Kommentarzeichen"/>
        </w:rPr>
        <w:annotationRef/>
      </w:r>
      <w:r>
        <w:t>nicht im Änderungsmodus dargestellt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C463E" w15:done="0"/>
  <w15:commentEx w15:paraId="528F7E0E" w15:done="0"/>
  <w15:commentEx w15:paraId="65E3CE81" w15:done="0"/>
  <w15:commentEx w15:paraId="6F760885" w15:done="0"/>
  <w15:commentEx w15:paraId="1E31D878" w15:done="0"/>
  <w15:commentEx w15:paraId="794A3AB3" w15:done="0"/>
  <w15:commentEx w15:paraId="2FBACD54" w15:done="0"/>
  <w15:commentEx w15:paraId="2C63E35D" w15:done="0"/>
  <w15:commentEx w15:paraId="0F162414" w15:done="0"/>
  <w15:commentEx w15:paraId="5F72DD12" w15:done="0"/>
  <w15:commentEx w15:paraId="5497D228" w15:done="0"/>
  <w15:commentEx w15:paraId="5F662178" w15:done="0"/>
  <w15:commentEx w15:paraId="6C1EE9BC" w15:done="0"/>
  <w15:commentEx w15:paraId="78F9B5C6" w15:done="0"/>
  <w15:commentEx w15:paraId="1EBF5D1A" w15:done="0"/>
  <w15:commentEx w15:paraId="2E635EC7" w15:done="0"/>
  <w15:commentEx w15:paraId="3537B1D7" w15:done="0"/>
  <w15:commentEx w15:paraId="34AE4BC4" w15:done="0"/>
  <w15:commentEx w15:paraId="1D9D5CB2" w15:done="0"/>
  <w15:commentEx w15:paraId="38F9DEDF" w15:done="0"/>
  <w15:commentEx w15:paraId="64E7F26B" w15:done="0"/>
  <w15:commentEx w15:paraId="314BD1CE" w15:done="0"/>
  <w15:commentEx w15:paraId="44BCAAFF" w15:done="0"/>
  <w15:commentEx w15:paraId="14F8C657" w15:done="0"/>
  <w15:commentEx w15:paraId="26DDB8F2" w15:done="0"/>
  <w15:commentEx w15:paraId="230CDE61" w15:done="0"/>
  <w15:commentEx w15:paraId="3FBBE723" w15:done="0"/>
  <w15:commentEx w15:paraId="269EF086" w15:done="0"/>
  <w15:commentEx w15:paraId="3A7E111B" w15:done="0"/>
  <w15:commentEx w15:paraId="11631D24" w15:done="0"/>
  <w15:commentEx w15:paraId="2261A9DF" w15:done="0"/>
  <w15:commentEx w15:paraId="17BEA7E8" w15:done="0"/>
  <w15:commentEx w15:paraId="083C253C" w15:done="0"/>
  <w15:commentEx w15:paraId="066D19E2" w15:done="0"/>
  <w15:commentEx w15:paraId="2286B797" w15:done="0"/>
  <w15:commentEx w15:paraId="253DD015" w15:done="0"/>
  <w15:commentEx w15:paraId="4F648042" w15:done="0"/>
  <w15:commentEx w15:paraId="5D993A84" w15:done="0"/>
  <w15:commentEx w15:paraId="5A66D249" w15:done="0"/>
  <w15:commentEx w15:paraId="359E2FC9" w15:done="0"/>
  <w15:commentEx w15:paraId="109BEFC3" w15:done="0"/>
  <w15:commentEx w15:paraId="4949D917" w15:done="0"/>
  <w15:commentEx w15:paraId="311A2B9C" w15:done="0"/>
  <w15:commentEx w15:paraId="5407DADC" w15:done="0"/>
  <w15:commentEx w15:paraId="4C6405EF" w15:done="0"/>
  <w15:commentEx w15:paraId="34447DC3" w15:done="0"/>
  <w15:commentEx w15:paraId="429976CF" w15:done="0"/>
  <w15:commentEx w15:paraId="146FBC4B" w15:done="0"/>
  <w15:commentEx w15:paraId="1D973B9A" w15:done="0"/>
  <w15:commentEx w15:paraId="4DD6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96A0" w14:textId="77777777" w:rsidR="004A7720" w:rsidRDefault="004A7720">
      <w:r>
        <w:separator/>
      </w:r>
    </w:p>
    <w:p w14:paraId="09B34155" w14:textId="77777777" w:rsidR="004A7720" w:rsidRDefault="004A7720"/>
    <w:p w14:paraId="3CDE1F1D" w14:textId="77777777" w:rsidR="004A7720" w:rsidRDefault="004A7720"/>
    <w:p w14:paraId="305C6F15" w14:textId="77777777" w:rsidR="004A7720" w:rsidRDefault="004A7720"/>
  </w:endnote>
  <w:endnote w:type="continuationSeparator" w:id="0">
    <w:p w14:paraId="5499D66F" w14:textId="77777777" w:rsidR="004A7720" w:rsidRDefault="004A7720">
      <w:r>
        <w:continuationSeparator/>
      </w:r>
    </w:p>
    <w:p w14:paraId="2CC43572" w14:textId="77777777" w:rsidR="004A7720" w:rsidRDefault="004A7720"/>
    <w:p w14:paraId="7E431713" w14:textId="77777777" w:rsidR="004A7720" w:rsidRDefault="004A7720"/>
    <w:p w14:paraId="6ED92ABC" w14:textId="77777777" w:rsidR="004A7720" w:rsidRDefault="004A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98C3" w14:textId="77777777" w:rsidR="00867CEB" w:rsidRDefault="00867C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168B" w14:textId="77777777" w:rsidR="00867CEB" w:rsidRDefault="00867C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F78F" w14:textId="77777777" w:rsidR="00867CEB" w:rsidRDefault="00867C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402D" w14:textId="77777777" w:rsidR="004A7720" w:rsidRDefault="004A7720">
      <w:r>
        <w:separator/>
      </w:r>
    </w:p>
  </w:footnote>
  <w:footnote w:type="continuationSeparator" w:id="0">
    <w:p w14:paraId="53B71CAD" w14:textId="77777777" w:rsidR="004A7720" w:rsidRDefault="004A7720">
      <w:r>
        <w:continuationSeparator/>
      </w:r>
    </w:p>
    <w:p w14:paraId="32D403FF" w14:textId="77777777" w:rsidR="004A7720" w:rsidRDefault="004A7720"/>
    <w:p w14:paraId="0AAA1DBD" w14:textId="77777777" w:rsidR="004A7720" w:rsidRDefault="004A7720"/>
    <w:p w14:paraId="3B4395CE" w14:textId="77777777" w:rsidR="004A7720" w:rsidRDefault="004A7720"/>
  </w:footnote>
  <w:footnote w:id="1">
    <w:p w14:paraId="58A79AD5" w14:textId="77777777" w:rsidR="004A7720" w:rsidDel="008A2A85" w:rsidRDefault="004A7720" w:rsidP="002A27D0">
      <w:pPr>
        <w:pStyle w:val="Funotentext"/>
        <w:rPr>
          <w:del w:id="327" w:author="Autor"/>
        </w:rPr>
      </w:pPr>
      <w:del w:id="328" w:author="Autor">
        <w:r w:rsidRPr="002109D4" w:rsidDel="008A2A85">
          <w:rPr>
            <w:rStyle w:val="Funotenzeichen"/>
            <w:rFonts w:cs="Arial"/>
          </w:rPr>
          <w:footnoteRef/>
        </w:r>
        <w:r w:rsidRPr="002109D4" w:rsidDel="008A2A85">
          <w:delText xml:space="preserve"> § 4 Ziffer </w:delText>
        </w:r>
        <w:r w:rsidDel="008A2A85">
          <w:delText>5</w:delText>
        </w:r>
        <w:r w:rsidRPr="002109D4" w:rsidDel="008A2A85">
          <w:delText xml:space="preserve"> sowie die Anlage 3 kommen nur zum Tragen, sofern d</w:delText>
        </w:r>
        <w:r w:rsidDel="008A2A85">
          <w:delText>ie</w:delText>
        </w:r>
        <w:r w:rsidRPr="002109D4" w:rsidDel="008A2A85">
          <w:delText xml:space="preserve"> EDI-</w:delText>
        </w:r>
        <w:r w:rsidDel="008A2A85">
          <w:delText>Vereinbarung</w:delText>
        </w:r>
        <w:r w:rsidRPr="002109D4" w:rsidDel="008A2A85">
          <w:delText xml:space="preserve"> nicht gesondert abgeschlossen wird oder entbehrlich ist.</w:delText>
        </w:r>
      </w:del>
    </w:p>
  </w:footnote>
  <w:footnote w:id="2">
    <w:p w14:paraId="30EBBF9C" w14:textId="77777777" w:rsidR="004A7720" w:rsidDel="00E0042A" w:rsidRDefault="004A7720">
      <w:pPr>
        <w:rPr>
          <w:del w:id="1106" w:author="Autor"/>
        </w:rPr>
      </w:pPr>
    </w:p>
  </w:footnote>
  <w:footnote w:id="3">
    <w:p w14:paraId="5F22A288" w14:textId="77777777" w:rsidR="004A7720" w:rsidDel="0000647B" w:rsidRDefault="004A7720" w:rsidP="00376656">
      <w:pPr>
        <w:pStyle w:val="Funotentext"/>
        <w:rPr>
          <w:del w:id="1210" w:author="Autor"/>
        </w:rPr>
      </w:pPr>
      <w:del w:id="1211" w:author="Autor">
        <w:r w:rsidDel="0000647B">
          <w:rPr>
            <w:rStyle w:val="Funotenzeichen"/>
          </w:rPr>
          <w:footnoteRef/>
        </w:r>
        <w:r w:rsidDel="0000647B">
          <w:delText xml:space="preserve"> § 4 </w:delText>
        </w:r>
        <w:r w:rsidRPr="00C7777A" w:rsidDel="0000647B">
          <w:rPr>
            <w:rFonts w:cs="Arial"/>
          </w:rPr>
          <w:delText xml:space="preserve">Ziffer </w:delText>
        </w:r>
        <w:r w:rsidDel="0000647B">
          <w:rPr>
            <w:rFonts w:cs="Arial"/>
          </w:rPr>
          <w:delText>4</w:delText>
        </w:r>
        <w:r w:rsidRPr="00C7777A" w:rsidDel="0000647B">
          <w:rPr>
            <w:rFonts w:cs="Arial"/>
          </w:rPr>
          <w:delText xml:space="preserve"> </w:delText>
        </w:r>
        <w:r w:rsidDel="0000647B">
          <w:rPr>
            <w:rFonts w:cs="Arial"/>
          </w:rPr>
          <w:delText xml:space="preserve">sowie die Anlage 3 </w:delText>
        </w:r>
        <w:r w:rsidRPr="00C7777A" w:rsidDel="0000647B">
          <w:rPr>
            <w:rFonts w:cs="Arial"/>
          </w:rPr>
          <w:delText>komm</w:delText>
        </w:r>
        <w:r w:rsidDel="0000647B">
          <w:rPr>
            <w:rFonts w:cs="Arial"/>
          </w:rPr>
          <w:delText>en</w:delText>
        </w:r>
        <w:r w:rsidRPr="00C7777A" w:rsidDel="0000647B">
          <w:rPr>
            <w:rFonts w:cs="Arial"/>
          </w:rPr>
          <w:delText xml:space="preserve"> nur zum Tragen, sofern d</w:delText>
        </w:r>
        <w:r w:rsidDel="0000647B">
          <w:rPr>
            <w:rFonts w:cs="Arial"/>
          </w:rPr>
          <w:delText>ie</w:delText>
        </w:r>
        <w:r w:rsidRPr="00C7777A" w:rsidDel="0000647B">
          <w:rPr>
            <w:rFonts w:cs="Arial"/>
          </w:rPr>
          <w:delText xml:space="preserve"> EDI-</w:delText>
        </w:r>
        <w:r w:rsidDel="0000647B">
          <w:rPr>
            <w:rFonts w:cs="Arial"/>
          </w:rPr>
          <w:delText>Vereinbarung</w:delText>
        </w:r>
        <w:r w:rsidRPr="00C7777A" w:rsidDel="0000647B">
          <w:rPr>
            <w:rFonts w:cs="Arial"/>
          </w:rPr>
          <w:delText xml:space="preserve"> nicht gesondert abgeschlossen wird oder entbehrlich ist.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F708E" w14:textId="77777777" w:rsidR="00867CEB" w:rsidRDefault="00867C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96E9" w14:textId="77777777" w:rsidR="00867CEB" w:rsidRDefault="00867C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63E8" w14:textId="77777777" w:rsidR="00867CEB" w:rsidRDefault="00867C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 w15:restartNumberingAfterBreak="0">
    <w:nsid w:val="02860B9A"/>
    <w:multiLevelType w:val="multilevel"/>
    <w:tmpl w:val="E94A7AB2"/>
    <w:numStyleLink w:val="Gliederung2"/>
  </w:abstractNum>
  <w:abstractNum w:abstractNumId="2" w15:restartNumberingAfterBreak="0">
    <w:nsid w:val="02D72930"/>
    <w:multiLevelType w:val="hybridMultilevel"/>
    <w:tmpl w:val="49E420C4"/>
    <w:lvl w:ilvl="0" w:tplc="E314037E">
      <w:start w:val="1"/>
      <w:numFmt w:val="bullet"/>
      <w:pStyle w:val="BulletPGL4"/>
      <w:lvlText w:val=""/>
      <w:lvlJc w:val="left"/>
      <w:pPr>
        <w:tabs>
          <w:tab w:val="num" w:pos="1134"/>
        </w:tabs>
        <w:ind w:left="1418" w:hanging="284"/>
      </w:pPr>
      <w:rPr>
        <w:rFonts w:ascii="Symbol" w:hAnsi="Symbol" w:hint="default"/>
      </w:rPr>
    </w:lvl>
    <w:lvl w:ilvl="1" w:tplc="772084B0" w:tentative="1">
      <w:start w:val="1"/>
      <w:numFmt w:val="bullet"/>
      <w:lvlText w:val="o"/>
      <w:lvlJc w:val="left"/>
      <w:pPr>
        <w:tabs>
          <w:tab w:val="num" w:pos="1440"/>
        </w:tabs>
        <w:ind w:left="1440" w:hanging="360"/>
      </w:pPr>
      <w:rPr>
        <w:rFonts w:ascii="Courier New" w:hAnsi="Courier New" w:hint="default"/>
      </w:rPr>
    </w:lvl>
    <w:lvl w:ilvl="2" w:tplc="C2C0F51E" w:tentative="1">
      <w:start w:val="1"/>
      <w:numFmt w:val="bullet"/>
      <w:lvlText w:val=""/>
      <w:lvlJc w:val="left"/>
      <w:pPr>
        <w:tabs>
          <w:tab w:val="num" w:pos="2160"/>
        </w:tabs>
        <w:ind w:left="2160" w:hanging="360"/>
      </w:pPr>
      <w:rPr>
        <w:rFonts w:ascii="Wingdings" w:hAnsi="Wingdings" w:hint="default"/>
      </w:rPr>
    </w:lvl>
    <w:lvl w:ilvl="3" w:tplc="45D46562" w:tentative="1">
      <w:start w:val="1"/>
      <w:numFmt w:val="bullet"/>
      <w:lvlText w:val=""/>
      <w:lvlJc w:val="left"/>
      <w:pPr>
        <w:tabs>
          <w:tab w:val="num" w:pos="2880"/>
        </w:tabs>
        <w:ind w:left="2880" w:hanging="360"/>
      </w:pPr>
      <w:rPr>
        <w:rFonts w:ascii="Symbol" w:hAnsi="Symbol" w:hint="default"/>
      </w:rPr>
    </w:lvl>
    <w:lvl w:ilvl="4" w:tplc="DC322C6E" w:tentative="1">
      <w:start w:val="1"/>
      <w:numFmt w:val="bullet"/>
      <w:lvlText w:val="o"/>
      <w:lvlJc w:val="left"/>
      <w:pPr>
        <w:tabs>
          <w:tab w:val="num" w:pos="3600"/>
        </w:tabs>
        <w:ind w:left="3600" w:hanging="360"/>
      </w:pPr>
      <w:rPr>
        <w:rFonts w:ascii="Courier New" w:hAnsi="Courier New" w:hint="default"/>
      </w:rPr>
    </w:lvl>
    <w:lvl w:ilvl="5" w:tplc="C96603FA" w:tentative="1">
      <w:start w:val="1"/>
      <w:numFmt w:val="bullet"/>
      <w:lvlText w:val=""/>
      <w:lvlJc w:val="left"/>
      <w:pPr>
        <w:tabs>
          <w:tab w:val="num" w:pos="4320"/>
        </w:tabs>
        <w:ind w:left="4320" w:hanging="360"/>
      </w:pPr>
      <w:rPr>
        <w:rFonts w:ascii="Wingdings" w:hAnsi="Wingdings" w:hint="default"/>
      </w:rPr>
    </w:lvl>
    <w:lvl w:ilvl="6" w:tplc="FBE886E6" w:tentative="1">
      <w:start w:val="1"/>
      <w:numFmt w:val="bullet"/>
      <w:lvlText w:val=""/>
      <w:lvlJc w:val="left"/>
      <w:pPr>
        <w:tabs>
          <w:tab w:val="num" w:pos="5040"/>
        </w:tabs>
        <w:ind w:left="5040" w:hanging="360"/>
      </w:pPr>
      <w:rPr>
        <w:rFonts w:ascii="Symbol" w:hAnsi="Symbol" w:hint="default"/>
      </w:rPr>
    </w:lvl>
    <w:lvl w:ilvl="7" w:tplc="AA6A456C" w:tentative="1">
      <w:start w:val="1"/>
      <w:numFmt w:val="bullet"/>
      <w:lvlText w:val="o"/>
      <w:lvlJc w:val="left"/>
      <w:pPr>
        <w:tabs>
          <w:tab w:val="num" w:pos="5760"/>
        </w:tabs>
        <w:ind w:left="5760" w:hanging="360"/>
      </w:pPr>
      <w:rPr>
        <w:rFonts w:ascii="Courier New" w:hAnsi="Courier New" w:hint="default"/>
      </w:rPr>
    </w:lvl>
    <w:lvl w:ilvl="8" w:tplc="AC20EE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67B36"/>
    <w:multiLevelType w:val="hybridMultilevel"/>
    <w:tmpl w:val="1A6C14EC"/>
    <w:lvl w:ilvl="0" w:tplc="DCDA4448">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375521D"/>
    <w:multiLevelType w:val="multilevel"/>
    <w:tmpl w:val="E94A7AB2"/>
    <w:numStyleLink w:val="Gliederung2"/>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F715F2"/>
    <w:multiLevelType w:val="hybridMultilevel"/>
    <w:tmpl w:val="375AFBCC"/>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62A3A28"/>
    <w:multiLevelType w:val="multilevel"/>
    <w:tmpl w:val="E94A7AB2"/>
    <w:numStyleLink w:val="Gliederung2"/>
  </w:abstractNum>
  <w:abstractNum w:abstractNumId="9" w15:restartNumberingAfterBreak="0">
    <w:nsid w:val="06B742A9"/>
    <w:multiLevelType w:val="singleLevel"/>
    <w:tmpl w:val="0407000F"/>
    <w:lvl w:ilvl="0">
      <w:start w:val="1"/>
      <w:numFmt w:val="decimal"/>
      <w:lvlText w:val="%1."/>
      <w:lvlJc w:val="left"/>
      <w:pPr>
        <w:ind w:left="360" w:hanging="360"/>
      </w:pPr>
      <w:rPr>
        <w:rFonts w:hint="default"/>
      </w:rPr>
    </w:lvl>
  </w:abstractNum>
  <w:abstractNum w:abstractNumId="10"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C2B78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E004308"/>
    <w:multiLevelType w:val="multilevel"/>
    <w:tmpl w:val="976804DE"/>
    <w:numStyleLink w:val="Gliederung3"/>
  </w:abstractNum>
  <w:abstractNum w:abstractNumId="1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14524764"/>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6" w15:restartNumberingAfterBreak="0">
    <w:nsid w:val="16875CA1"/>
    <w:multiLevelType w:val="hybridMultilevel"/>
    <w:tmpl w:val="016CD64A"/>
    <w:lvl w:ilvl="0" w:tplc="E5082B2A">
      <w:start w:val="1"/>
      <w:numFmt w:val="bullet"/>
      <w:pStyle w:val="BulletPGL3"/>
      <w:lvlText w:val=""/>
      <w:lvlJc w:val="left"/>
      <w:pPr>
        <w:tabs>
          <w:tab w:val="num" w:pos="851"/>
        </w:tabs>
        <w:ind w:left="1134" w:hanging="283"/>
      </w:pPr>
      <w:rPr>
        <w:rFonts w:ascii="Symbol" w:hAnsi="Symbol" w:hint="default"/>
      </w:rPr>
    </w:lvl>
    <w:lvl w:ilvl="1" w:tplc="5CF23348" w:tentative="1">
      <w:start w:val="1"/>
      <w:numFmt w:val="bullet"/>
      <w:lvlText w:val="o"/>
      <w:lvlJc w:val="left"/>
      <w:pPr>
        <w:tabs>
          <w:tab w:val="num" w:pos="1440"/>
        </w:tabs>
        <w:ind w:left="1440" w:hanging="360"/>
      </w:pPr>
      <w:rPr>
        <w:rFonts w:ascii="Courier New" w:hAnsi="Courier New" w:hint="default"/>
      </w:rPr>
    </w:lvl>
    <w:lvl w:ilvl="2" w:tplc="D6589FF6" w:tentative="1">
      <w:start w:val="1"/>
      <w:numFmt w:val="bullet"/>
      <w:lvlText w:val=""/>
      <w:lvlJc w:val="left"/>
      <w:pPr>
        <w:tabs>
          <w:tab w:val="num" w:pos="2160"/>
        </w:tabs>
        <w:ind w:left="2160" w:hanging="360"/>
      </w:pPr>
      <w:rPr>
        <w:rFonts w:ascii="Wingdings" w:hAnsi="Wingdings" w:hint="default"/>
      </w:rPr>
    </w:lvl>
    <w:lvl w:ilvl="3" w:tplc="4F501AD0" w:tentative="1">
      <w:start w:val="1"/>
      <w:numFmt w:val="bullet"/>
      <w:lvlText w:val=""/>
      <w:lvlJc w:val="left"/>
      <w:pPr>
        <w:tabs>
          <w:tab w:val="num" w:pos="2880"/>
        </w:tabs>
        <w:ind w:left="2880" w:hanging="360"/>
      </w:pPr>
      <w:rPr>
        <w:rFonts w:ascii="Symbol" w:hAnsi="Symbol" w:hint="default"/>
      </w:rPr>
    </w:lvl>
    <w:lvl w:ilvl="4" w:tplc="E58609FA" w:tentative="1">
      <w:start w:val="1"/>
      <w:numFmt w:val="bullet"/>
      <w:lvlText w:val="o"/>
      <w:lvlJc w:val="left"/>
      <w:pPr>
        <w:tabs>
          <w:tab w:val="num" w:pos="3600"/>
        </w:tabs>
        <w:ind w:left="3600" w:hanging="360"/>
      </w:pPr>
      <w:rPr>
        <w:rFonts w:ascii="Courier New" w:hAnsi="Courier New" w:hint="default"/>
      </w:rPr>
    </w:lvl>
    <w:lvl w:ilvl="5" w:tplc="419C7552" w:tentative="1">
      <w:start w:val="1"/>
      <w:numFmt w:val="bullet"/>
      <w:lvlText w:val=""/>
      <w:lvlJc w:val="left"/>
      <w:pPr>
        <w:tabs>
          <w:tab w:val="num" w:pos="4320"/>
        </w:tabs>
        <w:ind w:left="4320" w:hanging="360"/>
      </w:pPr>
      <w:rPr>
        <w:rFonts w:ascii="Wingdings" w:hAnsi="Wingdings" w:hint="default"/>
      </w:rPr>
    </w:lvl>
    <w:lvl w:ilvl="6" w:tplc="4C8AA1A2" w:tentative="1">
      <w:start w:val="1"/>
      <w:numFmt w:val="bullet"/>
      <w:lvlText w:val=""/>
      <w:lvlJc w:val="left"/>
      <w:pPr>
        <w:tabs>
          <w:tab w:val="num" w:pos="5040"/>
        </w:tabs>
        <w:ind w:left="5040" w:hanging="360"/>
      </w:pPr>
      <w:rPr>
        <w:rFonts w:ascii="Symbol" w:hAnsi="Symbol" w:hint="default"/>
      </w:rPr>
    </w:lvl>
    <w:lvl w:ilvl="7" w:tplc="373C7A06" w:tentative="1">
      <w:start w:val="1"/>
      <w:numFmt w:val="bullet"/>
      <w:lvlText w:val="o"/>
      <w:lvlJc w:val="left"/>
      <w:pPr>
        <w:tabs>
          <w:tab w:val="num" w:pos="5760"/>
        </w:tabs>
        <w:ind w:left="5760" w:hanging="360"/>
      </w:pPr>
      <w:rPr>
        <w:rFonts w:ascii="Courier New" w:hAnsi="Courier New" w:hint="default"/>
      </w:rPr>
    </w:lvl>
    <w:lvl w:ilvl="8" w:tplc="A52C25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746D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6FC698C"/>
    <w:multiLevelType w:val="singleLevel"/>
    <w:tmpl w:val="04070017"/>
    <w:lvl w:ilvl="0">
      <w:start w:val="1"/>
      <w:numFmt w:val="lowerLetter"/>
      <w:lvlText w:val="%1)"/>
      <w:lvlJc w:val="left"/>
      <w:pPr>
        <w:ind w:left="720" w:hanging="360"/>
      </w:pPr>
      <w:rPr>
        <w:rFonts w:hint="default"/>
      </w:rPr>
    </w:lvl>
  </w:abstractNum>
  <w:abstractNum w:abstractNumId="19" w15:restartNumberingAfterBreak="0">
    <w:nsid w:val="17B94F27"/>
    <w:multiLevelType w:val="multilevel"/>
    <w:tmpl w:val="E94A7AB2"/>
    <w:numStyleLink w:val="Gliederung2"/>
  </w:abstractNum>
  <w:abstractNum w:abstractNumId="20" w15:restartNumberingAfterBreak="0">
    <w:nsid w:val="18CB542C"/>
    <w:multiLevelType w:val="multilevel"/>
    <w:tmpl w:val="E94A7AB2"/>
    <w:numStyleLink w:val="Gliederung2"/>
  </w:abstractNum>
  <w:abstractNum w:abstractNumId="21" w15:restartNumberingAfterBreak="0">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480C31"/>
    <w:multiLevelType w:val="multilevel"/>
    <w:tmpl w:val="E94A7AB2"/>
    <w:numStyleLink w:val="Gliederung2"/>
  </w:abstractNum>
  <w:abstractNum w:abstractNumId="24" w15:restartNumberingAfterBreak="0">
    <w:nsid w:val="2485339F"/>
    <w:multiLevelType w:val="multilevel"/>
    <w:tmpl w:val="E94A7AB2"/>
    <w:numStyleLink w:val="Gliederung2"/>
  </w:abstractNum>
  <w:abstractNum w:abstractNumId="25" w15:restartNumberingAfterBreak="0">
    <w:nsid w:val="25B01453"/>
    <w:multiLevelType w:val="multilevel"/>
    <w:tmpl w:val="2926F8D2"/>
    <w:lvl w:ilvl="0">
      <w:start w:val="5"/>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5D7756B"/>
    <w:multiLevelType w:val="multilevel"/>
    <w:tmpl w:val="E94A7AB2"/>
    <w:numStyleLink w:val="Gliederung2"/>
  </w:abstractNum>
  <w:abstractNum w:abstractNumId="27" w15:restartNumberingAfterBreak="0">
    <w:nsid w:val="26245C2D"/>
    <w:multiLevelType w:val="hybridMultilevel"/>
    <w:tmpl w:val="61DA8064"/>
    <w:lvl w:ilvl="0" w:tplc="7C58AB88">
      <w:start w:val="1"/>
      <w:numFmt w:val="bullet"/>
      <w:pStyle w:val="BulletPStandard"/>
      <w:lvlText w:val=""/>
      <w:lvlJc w:val="left"/>
      <w:pPr>
        <w:tabs>
          <w:tab w:val="num" w:pos="357"/>
        </w:tabs>
        <w:ind w:left="357" w:hanging="357"/>
      </w:pPr>
      <w:rPr>
        <w:rFonts w:ascii="Symbol" w:hAnsi="Symbol" w:hint="default"/>
      </w:rPr>
    </w:lvl>
    <w:lvl w:ilvl="1" w:tplc="0E7E5910" w:tentative="1">
      <w:start w:val="1"/>
      <w:numFmt w:val="bullet"/>
      <w:lvlText w:val="o"/>
      <w:lvlJc w:val="left"/>
      <w:pPr>
        <w:tabs>
          <w:tab w:val="num" w:pos="1083"/>
        </w:tabs>
        <w:ind w:left="1083" w:hanging="360"/>
      </w:pPr>
      <w:rPr>
        <w:rFonts w:ascii="Courier New" w:hAnsi="Courier New" w:hint="default"/>
      </w:rPr>
    </w:lvl>
    <w:lvl w:ilvl="2" w:tplc="4F6E8FFC" w:tentative="1">
      <w:start w:val="1"/>
      <w:numFmt w:val="bullet"/>
      <w:lvlText w:val=""/>
      <w:lvlJc w:val="left"/>
      <w:pPr>
        <w:tabs>
          <w:tab w:val="num" w:pos="1803"/>
        </w:tabs>
        <w:ind w:left="1803" w:hanging="360"/>
      </w:pPr>
      <w:rPr>
        <w:rFonts w:ascii="Wingdings" w:hAnsi="Wingdings" w:hint="default"/>
      </w:rPr>
    </w:lvl>
    <w:lvl w:ilvl="3" w:tplc="3DA8A2EE" w:tentative="1">
      <w:start w:val="1"/>
      <w:numFmt w:val="bullet"/>
      <w:lvlText w:val=""/>
      <w:lvlJc w:val="left"/>
      <w:pPr>
        <w:tabs>
          <w:tab w:val="num" w:pos="2523"/>
        </w:tabs>
        <w:ind w:left="2523" w:hanging="360"/>
      </w:pPr>
      <w:rPr>
        <w:rFonts w:ascii="Symbol" w:hAnsi="Symbol" w:hint="default"/>
      </w:rPr>
    </w:lvl>
    <w:lvl w:ilvl="4" w:tplc="2DFC742C" w:tentative="1">
      <w:start w:val="1"/>
      <w:numFmt w:val="bullet"/>
      <w:lvlText w:val="o"/>
      <w:lvlJc w:val="left"/>
      <w:pPr>
        <w:tabs>
          <w:tab w:val="num" w:pos="3243"/>
        </w:tabs>
        <w:ind w:left="3243" w:hanging="360"/>
      </w:pPr>
      <w:rPr>
        <w:rFonts w:ascii="Courier New" w:hAnsi="Courier New" w:hint="default"/>
      </w:rPr>
    </w:lvl>
    <w:lvl w:ilvl="5" w:tplc="3F1A1272" w:tentative="1">
      <w:start w:val="1"/>
      <w:numFmt w:val="bullet"/>
      <w:lvlText w:val=""/>
      <w:lvlJc w:val="left"/>
      <w:pPr>
        <w:tabs>
          <w:tab w:val="num" w:pos="3963"/>
        </w:tabs>
        <w:ind w:left="3963" w:hanging="360"/>
      </w:pPr>
      <w:rPr>
        <w:rFonts w:ascii="Wingdings" w:hAnsi="Wingdings" w:hint="default"/>
      </w:rPr>
    </w:lvl>
    <w:lvl w:ilvl="6" w:tplc="26529F34" w:tentative="1">
      <w:start w:val="1"/>
      <w:numFmt w:val="bullet"/>
      <w:lvlText w:val=""/>
      <w:lvlJc w:val="left"/>
      <w:pPr>
        <w:tabs>
          <w:tab w:val="num" w:pos="4683"/>
        </w:tabs>
        <w:ind w:left="4683" w:hanging="360"/>
      </w:pPr>
      <w:rPr>
        <w:rFonts w:ascii="Symbol" w:hAnsi="Symbol" w:hint="default"/>
      </w:rPr>
    </w:lvl>
    <w:lvl w:ilvl="7" w:tplc="28CEB4C6" w:tentative="1">
      <w:start w:val="1"/>
      <w:numFmt w:val="bullet"/>
      <w:lvlText w:val="o"/>
      <w:lvlJc w:val="left"/>
      <w:pPr>
        <w:tabs>
          <w:tab w:val="num" w:pos="5403"/>
        </w:tabs>
        <w:ind w:left="5403" w:hanging="360"/>
      </w:pPr>
      <w:rPr>
        <w:rFonts w:ascii="Courier New" w:hAnsi="Courier New" w:hint="default"/>
      </w:rPr>
    </w:lvl>
    <w:lvl w:ilvl="8" w:tplc="991E7892"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29EF0220"/>
    <w:multiLevelType w:val="multilevel"/>
    <w:tmpl w:val="E94A7AB2"/>
    <w:numStyleLink w:val="Gliederung2"/>
  </w:abstractNum>
  <w:abstractNum w:abstractNumId="29"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2A983EFF"/>
    <w:multiLevelType w:val="hybridMultilevel"/>
    <w:tmpl w:val="CE02A20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2B756EC7"/>
    <w:multiLevelType w:val="multilevel"/>
    <w:tmpl w:val="976804DE"/>
    <w:numStyleLink w:val="Gliederung3"/>
  </w:abstractNum>
  <w:abstractNum w:abstractNumId="32"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3" w15:restartNumberingAfterBreak="0">
    <w:nsid w:val="35F543DE"/>
    <w:multiLevelType w:val="hybridMultilevel"/>
    <w:tmpl w:val="57082E16"/>
    <w:lvl w:ilvl="0" w:tplc="CA385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6" w15:restartNumberingAfterBreak="0">
    <w:nsid w:val="395653DD"/>
    <w:multiLevelType w:val="multilevel"/>
    <w:tmpl w:val="E94A7AB2"/>
    <w:numStyleLink w:val="Gliederung2"/>
  </w:abstractNum>
  <w:abstractNum w:abstractNumId="37" w15:restartNumberingAfterBreak="0">
    <w:nsid w:val="3A516FC0"/>
    <w:multiLevelType w:val="hybridMultilevel"/>
    <w:tmpl w:val="B44A0C9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8" w15:restartNumberingAfterBreak="0">
    <w:nsid w:val="3F0850D7"/>
    <w:multiLevelType w:val="singleLevel"/>
    <w:tmpl w:val="04070017"/>
    <w:lvl w:ilvl="0">
      <w:start w:val="1"/>
      <w:numFmt w:val="lowerLetter"/>
      <w:lvlText w:val="%1)"/>
      <w:lvlJc w:val="left"/>
      <w:pPr>
        <w:ind w:left="720" w:hanging="360"/>
      </w:pPr>
      <w:rPr>
        <w:rFonts w:hint="default"/>
      </w:rPr>
    </w:lvl>
  </w:abstractNum>
  <w:abstractNum w:abstractNumId="39" w15:restartNumberingAfterBreak="0">
    <w:nsid w:val="44A830ED"/>
    <w:multiLevelType w:val="hybridMultilevel"/>
    <w:tmpl w:val="E06C28B0"/>
    <w:lvl w:ilvl="0" w:tplc="4C62C022">
      <w:start w:val="1"/>
      <w:numFmt w:val="bullet"/>
      <w:pStyle w:val="Aufzhlungszeichen4"/>
      <w:lvlText w:val="+"/>
      <w:lvlJc w:val="left"/>
      <w:pPr>
        <w:tabs>
          <w:tab w:val="num" w:pos="431"/>
        </w:tabs>
        <w:ind w:left="431" w:hanging="431"/>
      </w:pPr>
      <w:rPr>
        <w:rFonts w:ascii="Arial" w:hAnsi="Arial" w:hint="default"/>
      </w:rPr>
    </w:lvl>
    <w:lvl w:ilvl="1" w:tplc="8700954A" w:tentative="1">
      <w:start w:val="1"/>
      <w:numFmt w:val="bullet"/>
      <w:lvlText w:val="o"/>
      <w:lvlJc w:val="left"/>
      <w:pPr>
        <w:tabs>
          <w:tab w:val="num" w:pos="1440"/>
        </w:tabs>
        <w:ind w:left="1440" w:hanging="360"/>
      </w:pPr>
      <w:rPr>
        <w:rFonts w:ascii="Courier New" w:hAnsi="Courier New" w:hint="default"/>
      </w:rPr>
    </w:lvl>
    <w:lvl w:ilvl="2" w:tplc="D668EEA0" w:tentative="1">
      <w:start w:val="1"/>
      <w:numFmt w:val="bullet"/>
      <w:lvlText w:val=""/>
      <w:lvlJc w:val="left"/>
      <w:pPr>
        <w:tabs>
          <w:tab w:val="num" w:pos="2160"/>
        </w:tabs>
        <w:ind w:left="2160" w:hanging="360"/>
      </w:pPr>
      <w:rPr>
        <w:rFonts w:ascii="Wingdings" w:hAnsi="Wingdings" w:hint="default"/>
      </w:rPr>
    </w:lvl>
    <w:lvl w:ilvl="3" w:tplc="01C2EFF8" w:tentative="1">
      <w:start w:val="1"/>
      <w:numFmt w:val="bullet"/>
      <w:lvlText w:val=""/>
      <w:lvlJc w:val="left"/>
      <w:pPr>
        <w:tabs>
          <w:tab w:val="num" w:pos="2880"/>
        </w:tabs>
        <w:ind w:left="2880" w:hanging="360"/>
      </w:pPr>
      <w:rPr>
        <w:rFonts w:ascii="Symbol" w:hAnsi="Symbol" w:hint="default"/>
      </w:rPr>
    </w:lvl>
    <w:lvl w:ilvl="4" w:tplc="8D9ADB64" w:tentative="1">
      <w:start w:val="1"/>
      <w:numFmt w:val="bullet"/>
      <w:lvlText w:val="o"/>
      <w:lvlJc w:val="left"/>
      <w:pPr>
        <w:tabs>
          <w:tab w:val="num" w:pos="3600"/>
        </w:tabs>
        <w:ind w:left="3600" w:hanging="360"/>
      </w:pPr>
      <w:rPr>
        <w:rFonts w:ascii="Courier New" w:hAnsi="Courier New" w:hint="default"/>
      </w:rPr>
    </w:lvl>
    <w:lvl w:ilvl="5" w:tplc="3A785D64" w:tentative="1">
      <w:start w:val="1"/>
      <w:numFmt w:val="bullet"/>
      <w:lvlText w:val=""/>
      <w:lvlJc w:val="left"/>
      <w:pPr>
        <w:tabs>
          <w:tab w:val="num" w:pos="4320"/>
        </w:tabs>
        <w:ind w:left="4320" w:hanging="360"/>
      </w:pPr>
      <w:rPr>
        <w:rFonts w:ascii="Wingdings" w:hAnsi="Wingdings" w:hint="default"/>
      </w:rPr>
    </w:lvl>
    <w:lvl w:ilvl="6" w:tplc="39F274AA" w:tentative="1">
      <w:start w:val="1"/>
      <w:numFmt w:val="bullet"/>
      <w:lvlText w:val=""/>
      <w:lvlJc w:val="left"/>
      <w:pPr>
        <w:tabs>
          <w:tab w:val="num" w:pos="5040"/>
        </w:tabs>
        <w:ind w:left="5040" w:hanging="360"/>
      </w:pPr>
      <w:rPr>
        <w:rFonts w:ascii="Symbol" w:hAnsi="Symbol" w:hint="default"/>
      </w:rPr>
    </w:lvl>
    <w:lvl w:ilvl="7" w:tplc="0DE67E5C" w:tentative="1">
      <w:start w:val="1"/>
      <w:numFmt w:val="bullet"/>
      <w:lvlText w:val="o"/>
      <w:lvlJc w:val="left"/>
      <w:pPr>
        <w:tabs>
          <w:tab w:val="num" w:pos="5760"/>
        </w:tabs>
        <w:ind w:left="5760" w:hanging="360"/>
      </w:pPr>
      <w:rPr>
        <w:rFonts w:ascii="Courier New" w:hAnsi="Courier New" w:hint="default"/>
      </w:rPr>
    </w:lvl>
    <w:lvl w:ilvl="8" w:tplc="EE98C1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05201A"/>
    <w:multiLevelType w:val="multilevel"/>
    <w:tmpl w:val="2926F8D2"/>
    <w:lvl w:ilvl="0">
      <w:start w:val="5"/>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2" w15:restartNumberingAfterBreak="0">
    <w:nsid w:val="4FE01827"/>
    <w:multiLevelType w:val="multilevel"/>
    <w:tmpl w:val="E94A7AB2"/>
    <w:numStyleLink w:val="Gliederung2"/>
  </w:abstractNum>
  <w:abstractNum w:abstractNumId="43" w15:restartNumberingAfterBreak="0">
    <w:nsid w:val="51945B2B"/>
    <w:multiLevelType w:val="multilevel"/>
    <w:tmpl w:val="976804DE"/>
    <w:numStyleLink w:val="Gliederung3"/>
  </w:abstractNum>
  <w:abstractNum w:abstractNumId="44" w15:restartNumberingAfterBreak="0">
    <w:nsid w:val="53471D2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3BE6318"/>
    <w:multiLevelType w:val="multilevel"/>
    <w:tmpl w:val="1F567908"/>
    <w:numStyleLink w:val="Gliederung4"/>
  </w:abstractNum>
  <w:abstractNum w:abstractNumId="46" w15:restartNumberingAfterBreak="0">
    <w:nsid w:val="550E3E7F"/>
    <w:multiLevelType w:val="multilevel"/>
    <w:tmpl w:val="E94A7AB2"/>
    <w:numStyleLink w:val="Gliederung2"/>
  </w:abstractNum>
  <w:abstractNum w:abstractNumId="47" w15:restartNumberingAfterBreak="0">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8" w15:restartNumberingAfterBreak="0">
    <w:nsid w:val="583230A2"/>
    <w:multiLevelType w:val="multilevel"/>
    <w:tmpl w:val="E94A7AB2"/>
    <w:numStyleLink w:val="Gliederung2"/>
  </w:abstractNum>
  <w:abstractNum w:abstractNumId="49" w15:restartNumberingAfterBreak="0">
    <w:nsid w:val="611D5BAA"/>
    <w:multiLevelType w:val="multilevel"/>
    <w:tmpl w:val="E94A7AB2"/>
    <w:numStyleLink w:val="Gliederung2"/>
  </w:abstractNum>
  <w:abstractNum w:abstractNumId="50" w15:restartNumberingAfterBreak="0">
    <w:nsid w:val="65E25C5A"/>
    <w:multiLevelType w:val="hybridMultilevel"/>
    <w:tmpl w:val="A65CA46E"/>
    <w:lvl w:ilvl="0" w:tplc="79623A48">
      <w:start w:val="1"/>
      <w:numFmt w:val="bullet"/>
      <w:pStyle w:val="BDEW-Pfeil"/>
      <w:lvlText w:val=""/>
      <w:lvlJc w:val="left"/>
      <w:pPr>
        <w:tabs>
          <w:tab w:val="num" w:pos="431"/>
        </w:tabs>
        <w:ind w:left="431" w:hanging="431"/>
      </w:pPr>
      <w:rPr>
        <w:rFonts w:ascii="Wingdings" w:hAnsi="Wingdings" w:hint="default"/>
      </w:rPr>
    </w:lvl>
    <w:lvl w:ilvl="1" w:tplc="25D009FE" w:tentative="1">
      <w:start w:val="1"/>
      <w:numFmt w:val="bullet"/>
      <w:lvlText w:val="o"/>
      <w:lvlJc w:val="left"/>
      <w:pPr>
        <w:tabs>
          <w:tab w:val="num" w:pos="1440"/>
        </w:tabs>
        <w:ind w:left="1440" w:hanging="360"/>
      </w:pPr>
      <w:rPr>
        <w:rFonts w:ascii="Courier New" w:hAnsi="Courier New" w:hint="default"/>
      </w:rPr>
    </w:lvl>
    <w:lvl w:ilvl="2" w:tplc="C138064A" w:tentative="1">
      <w:start w:val="1"/>
      <w:numFmt w:val="bullet"/>
      <w:lvlText w:val=""/>
      <w:lvlJc w:val="left"/>
      <w:pPr>
        <w:tabs>
          <w:tab w:val="num" w:pos="2160"/>
        </w:tabs>
        <w:ind w:left="2160" w:hanging="360"/>
      </w:pPr>
      <w:rPr>
        <w:rFonts w:ascii="Wingdings" w:hAnsi="Wingdings" w:hint="default"/>
      </w:rPr>
    </w:lvl>
    <w:lvl w:ilvl="3" w:tplc="A39AC0AA" w:tentative="1">
      <w:start w:val="1"/>
      <w:numFmt w:val="bullet"/>
      <w:lvlText w:val=""/>
      <w:lvlJc w:val="left"/>
      <w:pPr>
        <w:tabs>
          <w:tab w:val="num" w:pos="2880"/>
        </w:tabs>
        <w:ind w:left="2880" w:hanging="360"/>
      </w:pPr>
      <w:rPr>
        <w:rFonts w:ascii="Symbol" w:hAnsi="Symbol" w:hint="default"/>
      </w:rPr>
    </w:lvl>
    <w:lvl w:ilvl="4" w:tplc="F4BA3144" w:tentative="1">
      <w:start w:val="1"/>
      <w:numFmt w:val="bullet"/>
      <w:lvlText w:val="o"/>
      <w:lvlJc w:val="left"/>
      <w:pPr>
        <w:tabs>
          <w:tab w:val="num" w:pos="3600"/>
        </w:tabs>
        <w:ind w:left="3600" w:hanging="360"/>
      </w:pPr>
      <w:rPr>
        <w:rFonts w:ascii="Courier New" w:hAnsi="Courier New" w:hint="default"/>
      </w:rPr>
    </w:lvl>
    <w:lvl w:ilvl="5" w:tplc="4A727F68" w:tentative="1">
      <w:start w:val="1"/>
      <w:numFmt w:val="bullet"/>
      <w:lvlText w:val=""/>
      <w:lvlJc w:val="left"/>
      <w:pPr>
        <w:tabs>
          <w:tab w:val="num" w:pos="4320"/>
        </w:tabs>
        <w:ind w:left="4320" w:hanging="360"/>
      </w:pPr>
      <w:rPr>
        <w:rFonts w:ascii="Wingdings" w:hAnsi="Wingdings" w:hint="default"/>
      </w:rPr>
    </w:lvl>
    <w:lvl w:ilvl="6" w:tplc="2F08C1F4" w:tentative="1">
      <w:start w:val="1"/>
      <w:numFmt w:val="bullet"/>
      <w:lvlText w:val=""/>
      <w:lvlJc w:val="left"/>
      <w:pPr>
        <w:tabs>
          <w:tab w:val="num" w:pos="5040"/>
        </w:tabs>
        <w:ind w:left="5040" w:hanging="360"/>
      </w:pPr>
      <w:rPr>
        <w:rFonts w:ascii="Symbol" w:hAnsi="Symbol" w:hint="default"/>
      </w:rPr>
    </w:lvl>
    <w:lvl w:ilvl="7" w:tplc="61B03830" w:tentative="1">
      <w:start w:val="1"/>
      <w:numFmt w:val="bullet"/>
      <w:lvlText w:val="o"/>
      <w:lvlJc w:val="left"/>
      <w:pPr>
        <w:tabs>
          <w:tab w:val="num" w:pos="5760"/>
        </w:tabs>
        <w:ind w:left="5760" w:hanging="360"/>
      </w:pPr>
      <w:rPr>
        <w:rFonts w:ascii="Courier New" w:hAnsi="Courier New" w:hint="default"/>
      </w:rPr>
    </w:lvl>
    <w:lvl w:ilvl="8" w:tplc="116480D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B39463A"/>
    <w:multiLevelType w:val="multilevel"/>
    <w:tmpl w:val="E94A7AB2"/>
    <w:numStyleLink w:val="Gliederung2"/>
  </w:abstractNum>
  <w:abstractNum w:abstractNumId="53" w15:restartNumberingAfterBreak="0">
    <w:nsid w:val="6BBE2D4C"/>
    <w:multiLevelType w:val="multilevel"/>
    <w:tmpl w:val="976804DE"/>
    <w:numStyleLink w:val="Gliederung3"/>
  </w:abstractNum>
  <w:abstractNum w:abstractNumId="54" w15:restartNumberingAfterBreak="0">
    <w:nsid w:val="6DAE0E28"/>
    <w:multiLevelType w:val="multilevel"/>
    <w:tmpl w:val="E94A7AB2"/>
    <w:numStyleLink w:val="Gliederung2"/>
  </w:abstractNum>
  <w:abstractNum w:abstractNumId="55" w15:restartNumberingAfterBreak="0">
    <w:nsid w:val="6E853484"/>
    <w:multiLevelType w:val="hybridMultilevel"/>
    <w:tmpl w:val="35F0AA58"/>
    <w:lvl w:ilvl="0" w:tplc="8886F13A">
      <w:start w:val="1"/>
      <w:numFmt w:val="bullet"/>
      <w:pStyle w:val="Aufzhlungszeichen3"/>
      <w:lvlText w:val=""/>
      <w:lvlJc w:val="left"/>
      <w:pPr>
        <w:tabs>
          <w:tab w:val="num" w:pos="431"/>
        </w:tabs>
        <w:ind w:left="431" w:hanging="431"/>
      </w:pPr>
      <w:rPr>
        <w:rFonts w:ascii="Wingdings" w:hAnsi="Wingdings" w:hint="default"/>
      </w:rPr>
    </w:lvl>
    <w:lvl w:ilvl="1" w:tplc="F0D83218" w:tentative="1">
      <w:start w:val="1"/>
      <w:numFmt w:val="bullet"/>
      <w:lvlText w:val="o"/>
      <w:lvlJc w:val="left"/>
      <w:pPr>
        <w:tabs>
          <w:tab w:val="num" w:pos="1440"/>
        </w:tabs>
        <w:ind w:left="1440" w:hanging="360"/>
      </w:pPr>
      <w:rPr>
        <w:rFonts w:ascii="Courier New" w:hAnsi="Courier New" w:hint="default"/>
      </w:rPr>
    </w:lvl>
    <w:lvl w:ilvl="2" w:tplc="395E2274" w:tentative="1">
      <w:start w:val="1"/>
      <w:numFmt w:val="bullet"/>
      <w:lvlText w:val=""/>
      <w:lvlJc w:val="left"/>
      <w:pPr>
        <w:tabs>
          <w:tab w:val="num" w:pos="2160"/>
        </w:tabs>
        <w:ind w:left="2160" w:hanging="360"/>
      </w:pPr>
      <w:rPr>
        <w:rFonts w:ascii="Wingdings" w:hAnsi="Wingdings" w:hint="default"/>
      </w:rPr>
    </w:lvl>
    <w:lvl w:ilvl="3" w:tplc="0104738A" w:tentative="1">
      <w:start w:val="1"/>
      <w:numFmt w:val="bullet"/>
      <w:lvlText w:val=""/>
      <w:lvlJc w:val="left"/>
      <w:pPr>
        <w:tabs>
          <w:tab w:val="num" w:pos="2880"/>
        </w:tabs>
        <w:ind w:left="2880" w:hanging="360"/>
      </w:pPr>
      <w:rPr>
        <w:rFonts w:ascii="Symbol" w:hAnsi="Symbol" w:hint="default"/>
      </w:rPr>
    </w:lvl>
    <w:lvl w:ilvl="4" w:tplc="1750C108" w:tentative="1">
      <w:start w:val="1"/>
      <w:numFmt w:val="bullet"/>
      <w:lvlText w:val="o"/>
      <w:lvlJc w:val="left"/>
      <w:pPr>
        <w:tabs>
          <w:tab w:val="num" w:pos="3600"/>
        </w:tabs>
        <w:ind w:left="3600" w:hanging="360"/>
      </w:pPr>
      <w:rPr>
        <w:rFonts w:ascii="Courier New" w:hAnsi="Courier New" w:hint="default"/>
      </w:rPr>
    </w:lvl>
    <w:lvl w:ilvl="5" w:tplc="D9F063A8" w:tentative="1">
      <w:start w:val="1"/>
      <w:numFmt w:val="bullet"/>
      <w:lvlText w:val=""/>
      <w:lvlJc w:val="left"/>
      <w:pPr>
        <w:tabs>
          <w:tab w:val="num" w:pos="4320"/>
        </w:tabs>
        <w:ind w:left="4320" w:hanging="360"/>
      </w:pPr>
      <w:rPr>
        <w:rFonts w:ascii="Wingdings" w:hAnsi="Wingdings" w:hint="default"/>
      </w:rPr>
    </w:lvl>
    <w:lvl w:ilvl="6" w:tplc="B4A46706" w:tentative="1">
      <w:start w:val="1"/>
      <w:numFmt w:val="bullet"/>
      <w:lvlText w:val=""/>
      <w:lvlJc w:val="left"/>
      <w:pPr>
        <w:tabs>
          <w:tab w:val="num" w:pos="5040"/>
        </w:tabs>
        <w:ind w:left="5040" w:hanging="360"/>
      </w:pPr>
      <w:rPr>
        <w:rFonts w:ascii="Symbol" w:hAnsi="Symbol" w:hint="default"/>
      </w:rPr>
    </w:lvl>
    <w:lvl w:ilvl="7" w:tplc="A746CEB8" w:tentative="1">
      <w:start w:val="1"/>
      <w:numFmt w:val="bullet"/>
      <w:lvlText w:val="o"/>
      <w:lvlJc w:val="left"/>
      <w:pPr>
        <w:tabs>
          <w:tab w:val="num" w:pos="5760"/>
        </w:tabs>
        <w:ind w:left="5760" w:hanging="360"/>
      </w:pPr>
      <w:rPr>
        <w:rFonts w:ascii="Courier New" w:hAnsi="Courier New" w:hint="default"/>
      </w:rPr>
    </w:lvl>
    <w:lvl w:ilvl="8" w:tplc="1CA08BA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090549"/>
    <w:multiLevelType w:val="singleLevel"/>
    <w:tmpl w:val="04070017"/>
    <w:lvl w:ilvl="0">
      <w:start w:val="1"/>
      <w:numFmt w:val="lowerLetter"/>
      <w:lvlText w:val="%1)"/>
      <w:lvlJc w:val="left"/>
      <w:pPr>
        <w:tabs>
          <w:tab w:val="num" w:pos="1418"/>
        </w:tabs>
        <w:ind w:left="1418" w:hanging="567"/>
      </w:pPr>
      <w:rPr>
        <w:rFonts w:hint="default"/>
      </w:rPr>
    </w:lvl>
  </w:abstractNum>
  <w:abstractNum w:abstractNumId="57" w15:restartNumberingAfterBreak="0">
    <w:nsid w:val="704D7EA1"/>
    <w:multiLevelType w:val="hybridMultilevel"/>
    <w:tmpl w:val="64BE604E"/>
    <w:lvl w:ilvl="0" w:tplc="A2D4485E">
      <w:start w:val="3"/>
      <w:numFmt w:val="decimal"/>
      <w:lvlText w:val="%1."/>
      <w:lvlJc w:val="left"/>
      <w:pPr>
        <w:ind w:left="360" w:hanging="360"/>
      </w:pPr>
      <w:rPr>
        <w:rFonts w:hint="default"/>
      </w:rPr>
    </w:lvl>
    <w:lvl w:ilvl="1" w:tplc="C5B8D84E" w:tentative="1">
      <w:start w:val="1"/>
      <w:numFmt w:val="lowerLetter"/>
      <w:lvlText w:val="%2."/>
      <w:lvlJc w:val="left"/>
      <w:pPr>
        <w:ind w:left="1440" w:hanging="360"/>
      </w:pPr>
    </w:lvl>
    <w:lvl w:ilvl="2" w:tplc="CEE836C2" w:tentative="1">
      <w:start w:val="1"/>
      <w:numFmt w:val="lowerRoman"/>
      <w:lvlText w:val="%3."/>
      <w:lvlJc w:val="right"/>
      <w:pPr>
        <w:ind w:left="2160" w:hanging="180"/>
      </w:pPr>
    </w:lvl>
    <w:lvl w:ilvl="3" w:tplc="33D25694" w:tentative="1">
      <w:start w:val="1"/>
      <w:numFmt w:val="decimal"/>
      <w:lvlText w:val="%4."/>
      <w:lvlJc w:val="left"/>
      <w:pPr>
        <w:ind w:left="2880" w:hanging="360"/>
      </w:pPr>
    </w:lvl>
    <w:lvl w:ilvl="4" w:tplc="CE040C7A" w:tentative="1">
      <w:start w:val="1"/>
      <w:numFmt w:val="lowerLetter"/>
      <w:lvlText w:val="%5."/>
      <w:lvlJc w:val="left"/>
      <w:pPr>
        <w:ind w:left="3600" w:hanging="360"/>
      </w:pPr>
    </w:lvl>
    <w:lvl w:ilvl="5" w:tplc="E004B3DC" w:tentative="1">
      <w:start w:val="1"/>
      <w:numFmt w:val="lowerRoman"/>
      <w:lvlText w:val="%6."/>
      <w:lvlJc w:val="right"/>
      <w:pPr>
        <w:ind w:left="4320" w:hanging="180"/>
      </w:pPr>
    </w:lvl>
    <w:lvl w:ilvl="6" w:tplc="7DD23D5A" w:tentative="1">
      <w:start w:val="1"/>
      <w:numFmt w:val="decimal"/>
      <w:lvlText w:val="%7."/>
      <w:lvlJc w:val="left"/>
      <w:pPr>
        <w:ind w:left="5040" w:hanging="360"/>
      </w:pPr>
    </w:lvl>
    <w:lvl w:ilvl="7" w:tplc="10501224" w:tentative="1">
      <w:start w:val="1"/>
      <w:numFmt w:val="lowerLetter"/>
      <w:lvlText w:val="%8."/>
      <w:lvlJc w:val="left"/>
      <w:pPr>
        <w:ind w:left="5760" w:hanging="360"/>
      </w:pPr>
    </w:lvl>
    <w:lvl w:ilvl="8" w:tplc="55ECBA84" w:tentative="1">
      <w:start w:val="1"/>
      <w:numFmt w:val="lowerRoman"/>
      <w:lvlText w:val="%9."/>
      <w:lvlJc w:val="right"/>
      <w:pPr>
        <w:ind w:left="6480" w:hanging="180"/>
      </w:pPr>
    </w:lvl>
  </w:abstractNum>
  <w:abstractNum w:abstractNumId="5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9" w15:restartNumberingAfterBreak="0">
    <w:nsid w:val="71BA4FC9"/>
    <w:multiLevelType w:val="multilevel"/>
    <w:tmpl w:val="E94A7AB2"/>
    <w:numStyleLink w:val="Gliederung2"/>
  </w:abstractNum>
  <w:abstractNum w:abstractNumId="60" w15:restartNumberingAfterBreak="0">
    <w:nsid w:val="79797920"/>
    <w:multiLevelType w:val="multilevel"/>
    <w:tmpl w:val="E94A7AB2"/>
    <w:numStyleLink w:val="Gliederung2"/>
  </w:abstractNum>
  <w:abstractNum w:abstractNumId="61" w15:restartNumberingAfterBreak="0">
    <w:nsid w:val="7BFF3FC3"/>
    <w:multiLevelType w:val="multilevel"/>
    <w:tmpl w:val="976804DE"/>
    <w:numStyleLink w:val="Gliederung3"/>
  </w:abstractNum>
  <w:abstractNum w:abstractNumId="62" w15:restartNumberingAfterBreak="0">
    <w:nsid w:val="7F1A6B6D"/>
    <w:multiLevelType w:val="hybridMultilevel"/>
    <w:tmpl w:val="2A36A3B2"/>
    <w:lvl w:ilvl="0" w:tplc="C082EE0E">
      <w:start w:val="1"/>
      <w:numFmt w:val="decimal"/>
      <w:lvlText w:val="%1."/>
      <w:lvlJc w:val="left"/>
      <w:pPr>
        <w:ind w:left="360" w:hanging="360"/>
      </w:pPr>
    </w:lvl>
    <w:lvl w:ilvl="1" w:tplc="43AA2D68" w:tentative="1">
      <w:start w:val="1"/>
      <w:numFmt w:val="lowerLetter"/>
      <w:lvlText w:val="%2."/>
      <w:lvlJc w:val="left"/>
      <w:pPr>
        <w:ind w:left="1080" w:hanging="360"/>
      </w:pPr>
    </w:lvl>
    <w:lvl w:ilvl="2" w:tplc="49E669D4" w:tentative="1">
      <w:start w:val="1"/>
      <w:numFmt w:val="lowerRoman"/>
      <w:lvlText w:val="%3."/>
      <w:lvlJc w:val="right"/>
      <w:pPr>
        <w:ind w:left="1800" w:hanging="180"/>
      </w:pPr>
    </w:lvl>
    <w:lvl w:ilvl="3" w:tplc="7E8A0AE2" w:tentative="1">
      <w:start w:val="1"/>
      <w:numFmt w:val="decimal"/>
      <w:lvlText w:val="%4."/>
      <w:lvlJc w:val="left"/>
      <w:pPr>
        <w:ind w:left="2520" w:hanging="360"/>
      </w:pPr>
    </w:lvl>
    <w:lvl w:ilvl="4" w:tplc="D7846B8C" w:tentative="1">
      <w:start w:val="1"/>
      <w:numFmt w:val="lowerLetter"/>
      <w:lvlText w:val="%5."/>
      <w:lvlJc w:val="left"/>
      <w:pPr>
        <w:ind w:left="3240" w:hanging="360"/>
      </w:pPr>
    </w:lvl>
    <w:lvl w:ilvl="5" w:tplc="6EF06B8E" w:tentative="1">
      <w:start w:val="1"/>
      <w:numFmt w:val="lowerRoman"/>
      <w:lvlText w:val="%6."/>
      <w:lvlJc w:val="right"/>
      <w:pPr>
        <w:ind w:left="3960" w:hanging="180"/>
      </w:pPr>
    </w:lvl>
    <w:lvl w:ilvl="6" w:tplc="9AFC4250" w:tentative="1">
      <w:start w:val="1"/>
      <w:numFmt w:val="decimal"/>
      <w:lvlText w:val="%7."/>
      <w:lvlJc w:val="left"/>
      <w:pPr>
        <w:ind w:left="4680" w:hanging="360"/>
      </w:pPr>
    </w:lvl>
    <w:lvl w:ilvl="7" w:tplc="7FC08B52" w:tentative="1">
      <w:start w:val="1"/>
      <w:numFmt w:val="lowerLetter"/>
      <w:lvlText w:val="%8."/>
      <w:lvlJc w:val="left"/>
      <w:pPr>
        <w:ind w:left="5400" w:hanging="360"/>
      </w:pPr>
    </w:lvl>
    <w:lvl w:ilvl="8" w:tplc="45F2E4CC" w:tentative="1">
      <w:start w:val="1"/>
      <w:numFmt w:val="lowerRoman"/>
      <w:lvlText w:val="%9."/>
      <w:lvlJc w:val="right"/>
      <w:pPr>
        <w:ind w:left="6120" w:hanging="180"/>
      </w:pPr>
    </w:lvl>
  </w:abstractNum>
  <w:abstractNum w:abstractNumId="63" w15:restartNumberingAfterBreak="0">
    <w:nsid w:val="7F885E99"/>
    <w:multiLevelType w:val="hybridMultilevel"/>
    <w:tmpl w:val="CB503726"/>
    <w:lvl w:ilvl="0" w:tplc="093A5D2A">
      <w:start w:val="1"/>
      <w:numFmt w:val="decimal"/>
      <w:lvlText w:val="%1."/>
      <w:lvlJc w:val="left"/>
      <w:pPr>
        <w:ind w:left="720" w:hanging="360"/>
      </w:pPr>
    </w:lvl>
    <w:lvl w:ilvl="1" w:tplc="8A9E74C8" w:tentative="1">
      <w:start w:val="1"/>
      <w:numFmt w:val="lowerLetter"/>
      <w:lvlText w:val="%2."/>
      <w:lvlJc w:val="left"/>
      <w:pPr>
        <w:ind w:left="1440" w:hanging="360"/>
      </w:pPr>
    </w:lvl>
    <w:lvl w:ilvl="2" w:tplc="BFEC3680" w:tentative="1">
      <w:start w:val="1"/>
      <w:numFmt w:val="lowerRoman"/>
      <w:lvlText w:val="%3."/>
      <w:lvlJc w:val="right"/>
      <w:pPr>
        <w:ind w:left="2160" w:hanging="180"/>
      </w:pPr>
    </w:lvl>
    <w:lvl w:ilvl="3" w:tplc="13B8DD5A" w:tentative="1">
      <w:start w:val="1"/>
      <w:numFmt w:val="decimal"/>
      <w:lvlText w:val="%4."/>
      <w:lvlJc w:val="left"/>
      <w:pPr>
        <w:ind w:left="2880" w:hanging="360"/>
      </w:pPr>
    </w:lvl>
    <w:lvl w:ilvl="4" w:tplc="4D2AA45E" w:tentative="1">
      <w:start w:val="1"/>
      <w:numFmt w:val="lowerLetter"/>
      <w:lvlText w:val="%5."/>
      <w:lvlJc w:val="left"/>
      <w:pPr>
        <w:ind w:left="3600" w:hanging="360"/>
      </w:pPr>
    </w:lvl>
    <w:lvl w:ilvl="5" w:tplc="441A0478" w:tentative="1">
      <w:start w:val="1"/>
      <w:numFmt w:val="lowerRoman"/>
      <w:lvlText w:val="%6."/>
      <w:lvlJc w:val="right"/>
      <w:pPr>
        <w:ind w:left="4320" w:hanging="180"/>
      </w:pPr>
    </w:lvl>
    <w:lvl w:ilvl="6" w:tplc="AD74D4AA" w:tentative="1">
      <w:start w:val="1"/>
      <w:numFmt w:val="decimal"/>
      <w:lvlText w:val="%7."/>
      <w:lvlJc w:val="left"/>
      <w:pPr>
        <w:ind w:left="5040" w:hanging="360"/>
      </w:pPr>
    </w:lvl>
    <w:lvl w:ilvl="7" w:tplc="F42277F8" w:tentative="1">
      <w:start w:val="1"/>
      <w:numFmt w:val="lowerLetter"/>
      <w:lvlText w:val="%8."/>
      <w:lvlJc w:val="left"/>
      <w:pPr>
        <w:ind w:left="5760" w:hanging="360"/>
      </w:pPr>
    </w:lvl>
    <w:lvl w:ilvl="8" w:tplc="C8E6D80C" w:tentative="1">
      <w:start w:val="1"/>
      <w:numFmt w:val="lowerRoman"/>
      <w:lvlText w:val="%9."/>
      <w:lvlJc w:val="right"/>
      <w:pPr>
        <w:ind w:left="6480" w:hanging="180"/>
      </w:pPr>
    </w:lvl>
  </w:abstractNum>
  <w:num w:numId="1">
    <w:abstractNumId w:val="50"/>
  </w:num>
  <w:num w:numId="2">
    <w:abstractNumId w:val="0"/>
  </w:num>
  <w:num w:numId="3">
    <w:abstractNumId w:val="55"/>
  </w:num>
  <w:num w:numId="4">
    <w:abstractNumId w:val="39"/>
  </w:num>
  <w:num w:numId="5">
    <w:abstractNumId w:val="10"/>
  </w:num>
  <w:num w:numId="6">
    <w:abstractNumId w:val="41"/>
  </w:num>
  <w:num w:numId="7">
    <w:abstractNumId w:val="4"/>
  </w:num>
  <w:num w:numId="8">
    <w:abstractNumId w:val="35"/>
  </w:num>
  <w:num w:numId="9">
    <w:abstractNumId w:val="58"/>
  </w:num>
  <w:num w:numId="10">
    <w:abstractNumId w:val="13"/>
  </w:num>
  <w:num w:numId="11">
    <w:abstractNumId w:val="27"/>
  </w:num>
  <w:num w:numId="12">
    <w:abstractNumId w:val="2"/>
  </w:num>
  <w:num w:numId="13">
    <w:abstractNumId w:val="16"/>
  </w:num>
  <w:num w:numId="14">
    <w:abstractNumId w:val="4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5">
    <w:abstractNumId w:val="49"/>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6">
    <w:abstractNumId w:val="42"/>
  </w:num>
  <w:num w:numId="17">
    <w:abstractNumId w:val="5"/>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8">
    <w:abstractNumId w:val="52"/>
  </w:num>
  <w:num w:numId="19">
    <w:abstractNumId w:val="1"/>
  </w:num>
  <w:num w:numId="20">
    <w:abstractNumId w:val="54"/>
  </w:num>
  <w:num w:numId="21">
    <w:abstractNumId w:val="44"/>
  </w:num>
  <w:num w:numId="22">
    <w:abstractNumId w:val="60"/>
  </w:num>
  <w:num w:numId="23">
    <w:abstractNumId w:val="23"/>
  </w:num>
  <w:num w:numId="24">
    <w:abstractNumId w:val="28"/>
  </w:num>
  <w:num w:numId="25">
    <w:abstractNumId w:val="15"/>
  </w:num>
  <w:num w:numId="26">
    <w:abstractNumId w:val="24"/>
  </w:num>
  <w:num w:numId="27">
    <w:abstractNumId w:val="36"/>
  </w:num>
  <w:num w:numId="28">
    <w:abstractNumId w:val="61"/>
  </w:num>
  <w:num w:numId="29">
    <w:abstractNumId w:val="45"/>
  </w:num>
  <w:num w:numId="30">
    <w:abstractNumId w:val="18"/>
  </w:num>
  <w:num w:numId="31">
    <w:abstractNumId w:val="56"/>
  </w:num>
  <w:num w:numId="32">
    <w:abstractNumId w:val="26"/>
  </w:num>
  <w:num w:numId="33">
    <w:abstractNumId w:val="19"/>
  </w:num>
  <w:num w:numId="34">
    <w:abstractNumId w:val="8"/>
  </w:num>
  <w:num w:numId="35">
    <w:abstractNumId w:val="46"/>
  </w:num>
  <w:num w:numId="36">
    <w:abstractNumId w:val="53"/>
  </w:num>
  <w:num w:numId="37">
    <w:abstractNumId w:val="59"/>
  </w:num>
  <w:num w:numId="38">
    <w:abstractNumId w:val="12"/>
  </w:num>
  <w:num w:numId="39">
    <w:abstractNumId w:val="43"/>
  </w:num>
  <w:num w:numId="40">
    <w:abstractNumId w:val="14"/>
  </w:num>
  <w:num w:numId="41">
    <w:abstractNumId w:val="31"/>
  </w:num>
  <w:num w:numId="42">
    <w:abstractNumId w:val="20"/>
  </w:num>
  <w:num w:numId="43">
    <w:abstractNumId w:val="47"/>
  </w:num>
  <w:num w:numId="44">
    <w:abstractNumId w:val="32"/>
  </w:num>
  <w:num w:numId="45">
    <w:abstractNumId w:val="29"/>
  </w:num>
  <w:num w:numId="46">
    <w:abstractNumId w:val="34"/>
  </w:num>
  <w:num w:numId="47">
    <w:abstractNumId w:val="7"/>
  </w:num>
  <w:num w:numId="48">
    <w:abstractNumId w:val="21"/>
  </w:num>
  <w:num w:numId="49">
    <w:abstractNumId w:val="30"/>
  </w:num>
  <w:num w:numId="50">
    <w:abstractNumId w:val="17"/>
  </w:num>
  <w:num w:numId="51">
    <w:abstractNumId w:val="63"/>
  </w:num>
  <w:num w:numId="52">
    <w:abstractNumId w:val="62"/>
  </w:num>
  <w:num w:numId="53">
    <w:abstractNumId w:val="57"/>
  </w:num>
  <w:num w:numId="54">
    <w:abstractNumId w:val="38"/>
  </w:num>
  <w:num w:numId="55">
    <w:abstractNumId w:val="9"/>
  </w:num>
  <w:num w:numId="56">
    <w:abstractNumId w:val="3"/>
  </w:num>
  <w:num w:numId="57">
    <w:abstractNumId w:val="25"/>
  </w:num>
  <w:num w:numId="58">
    <w:abstractNumId w:val="40"/>
  </w:num>
  <w:num w:numId="59">
    <w:abstractNumId w:val="37"/>
  </w:num>
  <w:num w:numId="60">
    <w:abstractNumId w:val="11"/>
  </w:num>
  <w:num w:numId="61">
    <w:abstractNumId w:val="51"/>
  </w:num>
  <w:num w:numId="62">
    <w:abstractNumId w:val="6"/>
  </w:num>
  <w:num w:numId="63">
    <w:abstractNumId w:val="33"/>
  </w:num>
  <w:num w:numId="64">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862"/>
  <w:autoHyphenation/>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0878"/>
    <w:rsid w:val="000030D5"/>
    <w:rsid w:val="0000327B"/>
    <w:rsid w:val="00004280"/>
    <w:rsid w:val="000042EE"/>
    <w:rsid w:val="000050D6"/>
    <w:rsid w:val="000055C7"/>
    <w:rsid w:val="00005E94"/>
    <w:rsid w:val="0000647B"/>
    <w:rsid w:val="00006773"/>
    <w:rsid w:val="000077D5"/>
    <w:rsid w:val="00010009"/>
    <w:rsid w:val="000107E3"/>
    <w:rsid w:val="00010886"/>
    <w:rsid w:val="00010B4F"/>
    <w:rsid w:val="00010BCC"/>
    <w:rsid w:val="00012767"/>
    <w:rsid w:val="0001377C"/>
    <w:rsid w:val="00013A2D"/>
    <w:rsid w:val="00014807"/>
    <w:rsid w:val="000158C9"/>
    <w:rsid w:val="000165BF"/>
    <w:rsid w:val="0001721F"/>
    <w:rsid w:val="00017C65"/>
    <w:rsid w:val="00017FDF"/>
    <w:rsid w:val="00020225"/>
    <w:rsid w:val="00020F09"/>
    <w:rsid w:val="00022099"/>
    <w:rsid w:val="00022E3A"/>
    <w:rsid w:val="000233AE"/>
    <w:rsid w:val="00023421"/>
    <w:rsid w:val="00023440"/>
    <w:rsid w:val="00023C74"/>
    <w:rsid w:val="0002407B"/>
    <w:rsid w:val="00024655"/>
    <w:rsid w:val="00024F92"/>
    <w:rsid w:val="00025BC4"/>
    <w:rsid w:val="0002604B"/>
    <w:rsid w:val="000267D9"/>
    <w:rsid w:val="00027642"/>
    <w:rsid w:val="00027DE3"/>
    <w:rsid w:val="0003006C"/>
    <w:rsid w:val="000305A3"/>
    <w:rsid w:val="000308A2"/>
    <w:rsid w:val="000310F9"/>
    <w:rsid w:val="000312D0"/>
    <w:rsid w:val="000312DF"/>
    <w:rsid w:val="00031A10"/>
    <w:rsid w:val="0003222B"/>
    <w:rsid w:val="00032239"/>
    <w:rsid w:val="000337B7"/>
    <w:rsid w:val="00033E20"/>
    <w:rsid w:val="00033EAD"/>
    <w:rsid w:val="0003490B"/>
    <w:rsid w:val="00035601"/>
    <w:rsid w:val="00036382"/>
    <w:rsid w:val="000363CE"/>
    <w:rsid w:val="000363EA"/>
    <w:rsid w:val="0003660C"/>
    <w:rsid w:val="00036B12"/>
    <w:rsid w:val="00036D08"/>
    <w:rsid w:val="0003785E"/>
    <w:rsid w:val="00040782"/>
    <w:rsid w:val="00040B11"/>
    <w:rsid w:val="00040DA6"/>
    <w:rsid w:val="0004101D"/>
    <w:rsid w:val="000415C9"/>
    <w:rsid w:val="000415F7"/>
    <w:rsid w:val="00041AB6"/>
    <w:rsid w:val="00041DC5"/>
    <w:rsid w:val="00041FDA"/>
    <w:rsid w:val="00042153"/>
    <w:rsid w:val="0004222F"/>
    <w:rsid w:val="00042D5A"/>
    <w:rsid w:val="00043791"/>
    <w:rsid w:val="00043C28"/>
    <w:rsid w:val="00043E10"/>
    <w:rsid w:val="000442CE"/>
    <w:rsid w:val="000456C8"/>
    <w:rsid w:val="00047938"/>
    <w:rsid w:val="00047F6B"/>
    <w:rsid w:val="00050474"/>
    <w:rsid w:val="00052499"/>
    <w:rsid w:val="00052A6F"/>
    <w:rsid w:val="00052F7D"/>
    <w:rsid w:val="0005333F"/>
    <w:rsid w:val="0005420C"/>
    <w:rsid w:val="000546C6"/>
    <w:rsid w:val="00055B44"/>
    <w:rsid w:val="000563CB"/>
    <w:rsid w:val="00056739"/>
    <w:rsid w:val="00056982"/>
    <w:rsid w:val="000574C7"/>
    <w:rsid w:val="00060128"/>
    <w:rsid w:val="000601C9"/>
    <w:rsid w:val="0006021B"/>
    <w:rsid w:val="000611BC"/>
    <w:rsid w:val="000614C1"/>
    <w:rsid w:val="00061964"/>
    <w:rsid w:val="00061E4F"/>
    <w:rsid w:val="0006214D"/>
    <w:rsid w:val="000626BA"/>
    <w:rsid w:val="00062FD1"/>
    <w:rsid w:val="00063A16"/>
    <w:rsid w:val="00064420"/>
    <w:rsid w:val="000644D0"/>
    <w:rsid w:val="00065CE6"/>
    <w:rsid w:val="00065E96"/>
    <w:rsid w:val="000662D1"/>
    <w:rsid w:val="00066D70"/>
    <w:rsid w:val="0006746A"/>
    <w:rsid w:val="00071288"/>
    <w:rsid w:val="00071483"/>
    <w:rsid w:val="00071877"/>
    <w:rsid w:val="000718ED"/>
    <w:rsid w:val="00072ECC"/>
    <w:rsid w:val="00073114"/>
    <w:rsid w:val="000733D1"/>
    <w:rsid w:val="0007392D"/>
    <w:rsid w:val="00073BB6"/>
    <w:rsid w:val="00073E9F"/>
    <w:rsid w:val="00074C4C"/>
    <w:rsid w:val="000754B4"/>
    <w:rsid w:val="00076C8B"/>
    <w:rsid w:val="00076D46"/>
    <w:rsid w:val="00076D7C"/>
    <w:rsid w:val="00076FDA"/>
    <w:rsid w:val="00077806"/>
    <w:rsid w:val="00080661"/>
    <w:rsid w:val="00080746"/>
    <w:rsid w:val="00080E05"/>
    <w:rsid w:val="00081CAA"/>
    <w:rsid w:val="00083200"/>
    <w:rsid w:val="0008485B"/>
    <w:rsid w:val="0008520B"/>
    <w:rsid w:val="00085359"/>
    <w:rsid w:val="00085656"/>
    <w:rsid w:val="00086043"/>
    <w:rsid w:val="0008631C"/>
    <w:rsid w:val="00087040"/>
    <w:rsid w:val="00087B20"/>
    <w:rsid w:val="00090DB3"/>
    <w:rsid w:val="0009170A"/>
    <w:rsid w:val="0009188D"/>
    <w:rsid w:val="00091B17"/>
    <w:rsid w:val="00091FF4"/>
    <w:rsid w:val="00093874"/>
    <w:rsid w:val="00093B6D"/>
    <w:rsid w:val="0009408A"/>
    <w:rsid w:val="00094410"/>
    <w:rsid w:val="0009445A"/>
    <w:rsid w:val="00094797"/>
    <w:rsid w:val="00095345"/>
    <w:rsid w:val="00095D5D"/>
    <w:rsid w:val="0009691D"/>
    <w:rsid w:val="00096A8C"/>
    <w:rsid w:val="00097230"/>
    <w:rsid w:val="00097238"/>
    <w:rsid w:val="0009741A"/>
    <w:rsid w:val="000977F6"/>
    <w:rsid w:val="000978D4"/>
    <w:rsid w:val="000979A9"/>
    <w:rsid w:val="000A13FD"/>
    <w:rsid w:val="000A2BBE"/>
    <w:rsid w:val="000A2C52"/>
    <w:rsid w:val="000A3246"/>
    <w:rsid w:val="000A3318"/>
    <w:rsid w:val="000A3DB6"/>
    <w:rsid w:val="000A3FD9"/>
    <w:rsid w:val="000A5580"/>
    <w:rsid w:val="000A56F3"/>
    <w:rsid w:val="000A5BF7"/>
    <w:rsid w:val="000A5C89"/>
    <w:rsid w:val="000A5FBB"/>
    <w:rsid w:val="000A6C5A"/>
    <w:rsid w:val="000B069D"/>
    <w:rsid w:val="000B1968"/>
    <w:rsid w:val="000B1FED"/>
    <w:rsid w:val="000B2068"/>
    <w:rsid w:val="000B223D"/>
    <w:rsid w:val="000B2A91"/>
    <w:rsid w:val="000B2B94"/>
    <w:rsid w:val="000B3010"/>
    <w:rsid w:val="000B3244"/>
    <w:rsid w:val="000B3937"/>
    <w:rsid w:val="000B44AC"/>
    <w:rsid w:val="000B4B07"/>
    <w:rsid w:val="000B59DB"/>
    <w:rsid w:val="000B5C0E"/>
    <w:rsid w:val="000B715C"/>
    <w:rsid w:val="000B78D9"/>
    <w:rsid w:val="000B7D36"/>
    <w:rsid w:val="000B7DAB"/>
    <w:rsid w:val="000B7FE6"/>
    <w:rsid w:val="000C0A00"/>
    <w:rsid w:val="000C0DA4"/>
    <w:rsid w:val="000C11AA"/>
    <w:rsid w:val="000C1471"/>
    <w:rsid w:val="000C19AB"/>
    <w:rsid w:val="000C37F6"/>
    <w:rsid w:val="000C41D5"/>
    <w:rsid w:val="000C4297"/>
    <w:rsid w:val="000C434A"/>
    <w:rsid w:val="000C482C"/>
    <w:rsid w:val="000C4D7F"/>
    <w:rsid w:val="000C51E1"/>
    <w:rsid w:val="000C5AE1"/>
    <w:rsid w:val="000C6920"/>
    <w:rsid w:val="000C777C"/>
    <w:rsid w:val="000C79EB"/>
    <w:rsid w:val="000D0F05"/>
    <w:rsid w:val="000D12C5"/>
    <w:rsid w:val="000D1C55"/>
    <w:rsid w:val="000D285A"/>
    <w:rsid w:val="000D4623"/>
    <w:rsid w:val="000D48AE"/>
    <w:rsid w:val="000D5BE7"/>
    <w:rsid w:val="000D5C1B"/>
    <w:rsid w:val="000D6A77"/>
    <w:rsid w:val="000D703B"/>
    <w:rsid w:val="000D76A1"/>
    <w:rsid w:val="000D772A"/>
    <w:rsid w:val="000E08D7"/>
    <w:rsid w:val="000E14FA"/>
    <w:rsid w:val="000E189B"/>
    <w:rsid w:val="000E2036"/>
    <w:rsid w:val="000E2A4B"/>
    <w:rsid w:val="000E2CA8"/>
    <w:rsid w:val="000E2F6B"/>
    <w:rsid w:val="000E3046"/>
    <w:rsid w:val="000E32A8"/>
    <w:rsid w:val="000E40B9"/>
    <w:rsid w:val="000E432F"/>
    <w:rsid w:val="000E50C4"/>
    <w:rsid w:val="000E530C"/>
    <w:rsid w:val="000E54B7"/>
    <w:rsid w:val="000E56C9"/>
    <w:rsid w:val="000E61CD"/>
    <w:rsid w:val="000E6E64"/>
    <w:rsid w:val="000E714C"/>
    <w:rsid w:val="000E76D3"/>
    <w:rsid w:val="000F0003"/>
    <w:rsid w:val="000F0B8C"/>
    <w:rsid w:val="000F14A2"/>
    <w:rsid w:val="000F155A"/>
    <w:rsid w:val="000F2087"/>
    <w:rsid w:val="000F282E"/>
    <w:rsid w:val="000F28AA"/>
    <w:rsid w:val="000F2E67"/>
    <w:rsid w:val="000F33C3"/>
    <w:rsid w:val="000F3A7D"/>
    <w:rsid w:val="000F4275"/>
    <w:rsid w:val="000F4551"/>
    <w:rsid w:val="000F4E86"/>
    <w:rsid w:val="000F723A"/>
    <w:rsid w:val="00100EA4"/>
    <w:rsid w:val="0010246E"/>
    <w:rsid w:val="00102A28"/>
    <w:rsid w:val="00103E37"/>
    <w:rsid w:val="001050F1"/>
    <w:rsid w:val="0010527E"/>
    <w:rsid w:val="001056D2"/>
    <w:rsid w:val="00105B30"/>
    <w:rsid w:val="001060A8"/>
    <w:rsid w:val="00106545"/>
    <w:rsid w:val="001069A2"/>
    <w:rsid w:val="00107258"/>
    <w:rsid w:val="00107460"/>
    <w:rsid w:val="00107509"/>
    <w:rsid w:val="00107CFB"/>
    <w:rsid w:val="00107E87"/>
    <w:rsid w:val="00110116"/>
    <w:rsid w:val="00110BAF"/>
    <w:rsid w:val="001117AD"/>
    <w:rsid w:val="00111ECB"/>
    <w:rsid w:val="00112CD9"/>
    <w:rsid w:val="00113793"/>
    <w:rsid w:val="00113B29"/>
    <w:rsid w:val="00113C42"/>
    <w:rsid w:val="0011412E"/>
    <w:rsid w:val="00114514"/>
    <w:rsid w:val="00114989"/>
    <w:rsid w:val="00116553"/>
    <w:rsid w:val="00116562"/>
    <w:rsid w:val="001166BB"/>
    <w:rsid w:val="00116816"/>
    <w:rsid w:val="00117707"/>
    <w:rsid w:val="00117897"/>
    <w:rsid w:val="00120063"/>
    <w:rsid w:val="00122359"/>
    <w:rsid w:val="00122C3F"/>
    <w:rsid w:val="00122CE8"/>
    <w:rsid w:val="0012322C"/>
    <w:rsid w:val="00123472"/>
    <w:rsid w:val="00124C0F"/>
    <w:rsid w:val="00125205"/>
    <w:rsid w:val="00125520"/>
    <w:rsid w:val="00127716"/>
    <w:rsid w:val="00131091"/>
    <w:rsid w:val="00131EAD"/>
    <w:rsid w:val="00132DB7"/>
    <w:rsid w:val="0013421A"/>
    <w:rsid w:val="001347C6"/>
    <w:rsid w:val="00134D89"/>
    <w:rsid w:val="00135352"/>
    <w:rsid w:val="00135452"/>
    <w:rsid w:val="00136009"/>
    <w:rsid w:val="001363E9"/>
    <w:rsid w:val="00136627"/>
    <w:rsid w:val="00137849"/>
    <w:rsid w:val="00140BA9"/>
    <w:rsid w:val="00141C5A"/>
    <w:rsid w:val="00144402"/>
    <w:rsid w:val="00144441"/>
    <w:rsid w:val="0014457D"/>
    <w:rsid w:val="00144665"/>
    <w:rsid w:val="00145A6C"/>
    <w:rsid w:val="00146085"/>
    <w:rsid w:val="0014628D"/>
    <w:rsid w:val="001467D3"/>
    <w:rsid w:val="00146861"/>
    <w:rsid w:val="0014694A"/>
    <w:rsid w:val="00146952"/>
    <w:rsid w:val="00146D4E"/>
    <w:rsid w:val="00147015"/>
    <w:rsid w:val="001477D9"/>
    <w:rsid w:val="00147961"/>
    <w:rsid w:val="001501E7"/>
    <w:rsid w:val="001502D7"/>
    <w:rsid w:val="001508B3"/>
    <w:rsid w:val="0015094D"/>
    <w:rsid w:val="00150A0A"/>
    <w:rsid w:val="001521D9"/>
    <w:rsid w:val="0015281E"/>
    <w:rsid w:val="0015296C"/>
    <w:rsid w:val="00152A2C"/>
    <w:rsid w:val="0015305C"/>
    <w:rsid w:val="001530E5"/>
    <w:rsid w:val="0015376C"/>
    <w:rsid w:val="00154199"/>
    <w:rsid w:val="00155116"/>
    <w:rsid w:val="00155413"/>
    <w:rsid w:val="00155A4E"/>
    <w:rsid w:val="00155F14"/>
    <w:rsid w:val="00157DF2"/>
    <w:rsid w:val="00160093"/>
    <w:rsid w:val="00160675"/>
    <w:rsid w:val="00160EBF"/>
    <w:rsid w:val="00162099"/>
    <w:rsid w:val="00162E4F"/>
    <w:rsid w:val="001631E9"/>
    <w:rsid w:val="0016464A"/>
    <w:rsid w:val="0016502D"/>
    <w:rsid w:val="001656A8"/>
    <w:rsid w:val="001663E2"/>
    <w:rsid w:val="00166F9B"/>
    <w:rsid w:val="00170BA2"/>
    <w:rsid w:val="001711FB"/>
    <w:rsid w:val="001713A0"/>
    <w:rsid w:val="00171595"/>
    <w:rsid w:val="001717E2"/>
    <w:rsid w:val="0017237B"/>
    <w:rsid w:val="001727BB"/>
    <w:rsid w:val="00172B4F"/>
    <w:rsid w:val="00173117"/>
    <w:rsid w:val="0017316A"/>
    <w:rsid w:val="001733BE"/>
    <w:rsid w:val="001735DC"/>
    <w:rsid w:val="00173E23"/>
    <w:rsid w:val="00173F4A"/>
    <w:rsid w:val="0017400C"/>
    <w:rsid w:val="00176067"/>
    <w:rsid w:val="00176A5A"/>
    <w:rsid w:val="00180015"/>
    <w:rsid w:val="00180507"/>
    <w:rsid w:val="001819DD"/>
    <w:rsid w:val="00181A6B"/>
    <w:rsid w:val="00181DE5"/>
    <w:rsid w:val="00181ED1"/>
    <w:rsid w:val="001821F5"/>
    <w:rsid w:val="001826A4"/>
    <w:rsid w:val="00182927"/>
    <w:rsid w:val="0018305E"/>
    <w:rsid w:val="00183578"/>
    <w:rsid w:val="00183CE7"/>
    <w:rsid w:val="00183E8E"/>
    <w:rsid w:val="00184E71"/>
    <w:rsid w:val="001858F7"/>
    <w:rsid w:val="0018655C"/>
    <w:rsid w:val="00186D05"/>
    <w:rsid w:val="001875E9"/>
    <w:rsid w:val="001878CF"/>
    <w:rsid w:val="00187FD7"/>
    <w:rsid w:val="001902F7"/>
    <w:rsid w:val="00191624"/>
    <w:rsid w:val="00192DDF"/>
    <w:rsid w:val="00193116"/>
    <w:rsid w:val="00193157"/>
    <w:rsid w:val="00194049"/>
    <w:rsid w:val="0019449D"/>
    <w:rsid w:val="00194545"/>
    <w:rsid w:val="00194FF1"/>
    <w:rsid w:val="001950D6"/>
    <w:rsid w:val="00195FB2"/>
    <w:rsid w:val="00195FFA"/>
    <w:rsid w:val="001961D6"/>
    <w:rsid w:val="0019647C"/>
    <w:rsid w:val="0019681F"/>
    <w:rsid w:val="00196855"/>
    <w:rsid w:val="00196BD6"/>
    <w:rsid w:val="00196C1F"/>
    <w:rsid w:val="001973D1"/>
    <w:rsid w:val="00197582"/>
    <w:rsid w:val="001978C5"/>
    <w:rsid w:val="00197E46"/>
    <w:rsid w:val="001A0C68"/>
    <w:rsid w:val="001A16BA"/>
    <w:rsid w:val="001A1790"/>
    <w:rsid w:val="001A18FE"/>
    <w:rsid w:val="001A2A77"/>
    <w:rsid w:val="001A3F65"/>
    <w:rsid w:val="001A4065"/>
    <w:rsid w:val="001A47AE"/>
    <w:rsid w:val="001A4DE5"/>
    <w:rsid w:val="001A5D5A"/>
    <w:rsid w:val="001A5D6D"/>
    <w:rsid w:val="001A64E4"/>
    <w:rsid w:val="001A651B"/>
    <w:rsid w:val="001A708B"/>
    <w:rsid w:val="001A70C0"/>
    <w:rsid w:val="001A76E2"/>
    <w:rsid w:val="001A7B55"/>
    <w:rsid w:val="001B0546"/>
    <w:rsid w:val="001B09CF"/>
    <w:rsid w:val="001B257B"/>
    <w:rsid w:val="001B266C"/>
    <w:rsid w:val="001B295F"/>
    <w:rsid w:val="001B3440"/>
    <w:rsid w:val="001B3595"/>
    <w:rsid w:val="001B4046"/>
    <w:rsid w:val="001B456D"/>
    <w:rsid w:val="001B47C6"/>
    <w:rsid w:val="001B48D5"/>
    <w:rsid w:val="001B4982"/>
    <w:rsid w:val="001B4B5F"/>
    <w:rsid w:val="001B5394"/>
    <w:rsid w:val="001B5D0B"/>
    <w:rsid w:val="001B71F9"/>
    <w:rsid w:val="001B7530"/>
    <w:rsid w:val="001C0117"/>
    <w:rsid w:val="001C0404"/>
    <w:rsid w:val="001C1BA9"/>
    <w:rsid w:val="001C22F1"/>
    <w:rsid w:val="001C2955"/>
    <w:rsid w:val="001C35D7"/>
    <w:rsid w:val="001C4259"/>
    <w:rsid w:val="001C4456"/>
    <w:rsid w:val="001C4B8B"/>
    <w:rsid w:val="001C4DB4"/>
    <w:rsid w:val="001C4E9C"/>
    <w:rsid w:val="001C4FE0"/>
    <w:rsid w:val="001C5077"/>
    <w:rsid w:val="001C5AC1"/>
    <w:rsid w:val="001C70D8"/>
    <w:rsid w:val="001C74F5"/>
    <w:rsid w:val="001C751D"/>
    <w:rsid w:val="001D01DF"/>
    <w:rsid w:val="001D0A6C"/>
    <w:rsid w:val="001D0C12"/>
    <w:rsid w:val="001D0DF1"/>
    <w:rsid w:val="001D17FF"/>
    <w:rsid w:val="001D1AEA"/>
    <w:rsid w:val="001D2D91"/>
    <w:rsid w:val="001D2D93"/>
    <w:rsid w:val="001D33DB"/>
    <w:rsid w:val="001D36C8"/>
    <w:rsid w:val="001D4964"/>
    <w:rsid w:val="001D58F2"/>
    <w:rsid w:val="001D742E"/>
    <w:rsid w:val="001D7B5E"/>
    <w:rsid w:val="001D7DF5"/>
    <w:rsid w:val="001E0753"/>
    <w:rsid w:val="001E11E7"/>
    <w:rsid w:val="001E150A"/>
    <w:rsid w:val="001E30B6"/>
    <w:rsid w:val="001E35CD"/>
    <w:rsid w:val="001E53E3"/>
    <w:rsid w:val="001E54C0"/>
    <w:rsid w:val="001E7047"/>
    <w:rsid w:val="001E74EF"/>
    <w:rsid w:val="001E7884"/>
    <w:rsid w:val="001E7C44"/>
    <w:rsid w:val="001F02B3"/>
    <w:rsid w:val="001F0541"/>
    <w:rsid w:val="001F08F2"/>
    <w:rsid w:val="001F151A"/>
    <w:rsid w:val="001F1606"/>
    <w:rsid w:val="001F1F90"/>
    <w:rsid w:val="001F3579"/>
    <w:rsid w:val="001F35E8"/>
    <w:rsid w:val="001F540E"/>
    <w:rsid w:val="001F5D41"/>
    <w:rsid w:val="001F7ADF"/>
    <w:rsid w:val="00200971"/>
    <w:rsid w:val="00200BB4"/>
    <w:rsid w:val="0020340E"/>
    <w:rsid w:val="00204ADD"/>
    <w:rsid w:val="00204D8B"/>
    <w:rsid w:val="00205191"/>
    <w:rsid w:val="002052A6"/>
    <w:rsid w:val="00205486"/>
    <w:rsid w:val="002054AC"/>
    <w:rsid w:val="0020552C"/>
    <w:rsid w:val="002056B3"/>
    <w:rsid w:val="002056EF"/>
    <w:rsid w:val="0020659E"/>
    <w:rsid w:val="00207023"/>
    <w:rsid w:val="00207310"/>
    <w:rsid w:val="00207A8A"/>
    <w:rsid w:val="00207B3A"/>
    <w:rsid w:val="00210070"/>
    <w:rsid w:val="0021008C"/>
    <w:rsid w:val="0021041A"/>
    <w:rsid w:val="00210549"/>
    <w:rsid w:val="002109D4"/>
    <w:rsid w:val="00210A7A"/>
    <w:rsid w:val="00210BF3"/>
    <w:rsid w:val="00213A3F"/>
    <w:rsid w:val="00214145"/>
    <w:rsid w:val="002148D0"/>
    <w:rsid w:val="00214E61"/>
    <w:rsid w:val="002168D9"/>
    <w:rsid w:val="00216A45"/>
    <w:rsid w:val="00216AC0"/>
    <w:rsid w:val="00217015"/>
    <w:rsid w:val="00217729"/>
    <w:rsid w:val="00220405"/>
    <w:rsid w:val="0022078A"/>
    <w:rsid w:val="00220A2C"/>
    <w:rsid w:val="00220D50"/>
    <w:rsid w:val="00220E11"/>
    <w:rsid w:val="002218DA"/>
    <w:rsid w:val="00223FFC"/>
    <w:rsid w:val="00224083"/>
    <w:rsid w:val="0022418A"/>
    <w:rsid w:val="002255FC"/>
    <w:rsid w:val="00227ED0"/>
    <w:rsid w:val="00231208"/>
    <w:rsid w:val="0023121B"/>
    <w:rsid w:val="00232065"/>
    <w:rsid w:val="002322B7"/>
    <w:rsid w:val="00232642"/>
    <w:rsid w:val="00232656"/>
    <w:rsid w:val="00233386"/>
    <w:rsid w:val="002347B5"/>
    <w:rsid w:val="00234C5F"/>
    <w:rsid w:val="00234CF5"/>
    <w:rsid w:val="00235B8D"/>
    <w:rsid w:val="00235EC6"/>
    <w:rsid w:val="00235FBF"/>
    <w:rsid w:val="00237300"/>
    <w:rsid w:val="00237361"/>
    <w:rsid w:val="00241074"/>
    <w:rsid w:val="00241FF8"/>
    <w:rsid w:val="002420E4"/>
    <w:rsid w:val="0024267D"/>
    <w:rsid w:val="002433B6"/>
    <w:rsid w:val="00243651"/>
    <w:rsid w:val="00243BE2"/>
    <w:rsid w:val="00244AF3"/>
    <w:rsid w:val="00244BE9"/>
    <w:rsid w:val="00244FA8"/>
    <w:rsid w:val="00245530"/>
    <w:rsid w:val="00245BCC"/>
    <w:rsid w:val="00245D56"/>
    <w:rsid w:val="00246754"/>
    <w:rsid w:val="0024745D"/>
    <w:rsid w:val="002479B0"/>
    <w:rsid w:val="0025056A"/>
    <w:rsid w:val="00250648"/>
    <w:rsid w:val="00250BEC"/>
    <w:rsid w:val="00251465"/>
    <w:rsid w:val="0025178A"/>
    <w:rsid w:val="00252AAD"/>
    <w:rsid w:val="002531BA"/>
    <w:rsid w:val="00253553"/>
    <w:rsid w:val="002539E0"/>
    <w:rsid w:val="00253A2F"/>
    <w:rsid w:val="00255410"/>
    <w:rsid w:val="002559BE"/>
    <w:rsid w:val="002566EC"/>
    <w:rsid w:val="0025756F"/>
    <w:rsid w:val="00257579"/>
    <w:rsid w:val="00257A9B"/>
    <w:rsid w:val="00257C56"/>
    <w:rsid w:val="00260664"/>
    <w:rsid w:val="00260698"/>
    <w:rsid w:val="00260723"/>
    <w:rsid w:val="00261FB9"/>
    <w:rsid w:val="00263772"/>
    <w:rsid w:val="00263816"/>
    <w:rsid w:val="0026409F"/>
    <w:rsid w:val="00264C83"/>
    <w:rsid w:val="00265AED"/>
    <w:rsid w:val="0026644B"/>
    <w:rsid w:val="002671DA"/>
    <w:rsid w:val="00267712"/>
    <w:rsid w:val="00267B79"/>
    <w:rsid w:val="002704C1"/>
    <w:rsid w:val="00270F9D"/>
    <w:rsid w:val="00271441"/>
    <w:rsid w:val="0027165B"/>
    <w:rsid w:val="0027184A"/>
    <w:rsid w:val="002725EB"/>
    <w:rsid w:val="00272E97"/>
    <w:rsid w:val="00272F3B"/>
    <w:rsid w:val="00273309"/>
    <w:rsid w:val="00273311"/>
    <w:rsid w:val="002738DC"/>
    <w:rsid w:val="00273B3D"/>
    <w:rsid w:val="00275A08"/>
    <w:rsid w:val="00275ACD"/>
    <w:rsid w:val="0027634E"/>
    <w:rsid w:val="0027635E"/>
    <w:rsid w:val="00276405"/>
    <w:rsid w:val="00276672"/>
    <w:rsid w:val="00276AB7"/>
    <w:rsid w:val="00277679"/>
    <w:rsid w:val="00280146"/>
    <w:rsid w:val="0028066D"/>
    <w:rsid w:val="00280A57"/>
    <w:rsid w:val="002811F5"/>
    <w:rsid w:val="00281BDB"/>
    <w:rsid w:val="00282003"/>
    <w:rsid w:val="0028244E"/>
    <w:rsid w:val="002836FB"/>
    <w:rsid w:val="00283AF9"/>
    <w:rsid w:val="00283C76"/>
    <w:rsid w:val="00283DF1"/>
    <w:rsid w:val="00284845"/>
    <w:rsid w:val="00285120"/>
    <w:rsid w:val="00285295"/>
    <w:rsid w:val="0028531B"/>
    <w:rsid w:val="002859E1"/>
    <w:rsid w:val="00285B66"/>
    <w:rsid w:val="00286895"/>
    <w:rsid w:val="00286FAA"/>
    <w:rsid w:val="00287408"/>
    <w:rsid w:val="00287761"/>
    <w:rsid w:val="002907A6"/>
    <w:rsid w:val="00290D2D"/>
    <w:rsid w:val="002910BA"/>
    <w:rsid w:val="00291130"/>
    <w:rsid w:val="00291238"/>
    <w:rsid w:val="002913D7"/>
    <w:rsid w:val="002917D8"/>
    <w:rsid w:val="00292410"/>
    <w:rsid w:val="00292496"/>
    <w:rsid w:val="002930B8"/>
    <w:rsid w:val="00293D62"/>
    <w:rsid w:val="002948F3"/>
    <w:rsid w:val="002950C9"/>
    <w:rsid w:val="002950F5"/>
    <w:rsid w:val="002956D9"/>
    <w:rsid w:val="00295DEE"/>
    <w:rsid w:val="00295F8F"/>
    <w:rsid w:val="0029611C"/>
    <w:rsid w:val="002961C7"/>
    <w:rsid w:val="0029647D"/>
    <w:rsid w:val="00296C81"/>
    <w:rsid w:val="002977C5"/>
    <w:rsid w:val="00297B33"/>
    <w:rsid w:val="002A1EAE"/>
    <w:rsid w:val="002A1F4C"/>
    <w:rsid w:val="002A27D0"/>
    <w:rsid w:val="002A290C"/>
    <w:rsid w:val="002A37DD"/>
    <w:rsid w:val="002A38C9"/>
    <w:rsid w:val="002A45AD"/>
    <w:rsid w:val="002A46CD"/>
    <w:rsid w:val="002A4BDE"/>
    <w:rsid w:val="002A5104"/>
    <w:rsid w:val="002A5F61"/>
    <w:rsid w:val="002A75A0"/>
    <w:rsid w:val="002A77F3"/>
    <w:rsid w:val="002A7864"/>
    <w:rsid w:val="002A798D"/>
    <w:rsid w:val="002B0B27"/>
    <w:rsid w:val="002B12BB"/>
    <w:rsid w:val="002B1B32"/>
    <w:rsid w:val="002B1FA3"/>
    <w:rsid w:val="002B254F"/>
    <w:rsid w:val="002B32F1"/>
    <w:rsid w:val="002B43F7"/>
    <w:rsid w:val="002B503B"/>
    <w:rsid w:val="002B54FE"/>
    <w:rsid w:val="002B592F"/>
    <w:rsid w:val="002B6514"/>
    <w:rsid w:val="002B6733"/>
    <w:rsid w:val="002B6BFD"/>
    <w:rsid w:val="002B722F"/>
    <w:rsid w:val="002B7947"/>
    <w:rsid w:val="002B7D08"/>
    <w:rsid w:val="002B7DC7"/>
    <w:rsid w:val="002C00D8"/>
    <w:rsid w:val="002C0BE2"/>
    <w:rsid w:val="002C3FBF"/>
    <w:rsid w:val="002C3FFF"/>
    <w:rsid w:val="002C4308"/>
    <w:rsid w:val="002C4B4C"/>
    <w:rsid w:val="002C4F06"/>
    <w:rsid w:val="002C555B"/>
    <w:rsid w:val="002C660A"/>
    <w:rsid w:val="002C6C89"/>
    <w:rsid w:val="002C6D73"/>
    <w:rsid w:val="002C7164"/>
    <w:rsid w:val="002C79CA"/>
    <w:rsid w:val="002C7FEB"/>
    <w:rsid w:val="002D017E"/>
    <w:rsid w:val="002D073C"/>
    <w:rsid w:val="002D1742"/>
    <w:rsid w:val="002D1DD6"/>
    <w:rsid w:val="002D2043"/>
    <w:rsid w:val="002D2374"/>
    <w:rsid w:val="002D248B"/>
    <w:rsid w:val="002D38BB"/>
    <w:rsid w:val="002D4D66"/>
    <w:rsid w:val="002D563A"/>
    <w:rsid w:val="002D5A6E"/>
    <w:rsid w:val="002D5F04"/>
    <w:rsid w:val="002D5F15"/>
    <w:rsid w:val="002D617F"/>
    <w:rsid w:val="002D683A"/>
    <w:rsid w:val="002D6BE5"/>
    <w:rsid w:val="002D7C01"/>
    <w:rsid w:val="002E1310"/>
    <w:rsid w:val="002E1E49"/>
    <w:rsid w:val="002E23D0"/>
    <w:rsid w:val="002E2AE0"/>
    <w:rsid w:val="002E2E7C"/>
    <w:rsid w:val="002E2F61"/>
    <w:rsid w:val="002E39A9"/>
    <w:rsid w:val="002E4D2A"/>
    <w:rsid w:val="002E4D9E"/>
    <w:rsid w:val="002E52B7"/>
    <w:rsid w:val="002E530B"/>
    <w:rsid w:val="002E5410"/>
    <w:rsid w:val="002E7949"/>
    <w:rsid w:val="002E79DD"/>
    <w:rsid w:val="002E7D07"/>
    <w:rsid w:val="002F1197"/>
    <w:rsid w:val="002F1B3F"/>
    <w:rsid w:val="002F35B3"/>
    <w:rsid w:val="002F370A"/>
    <w:rsid w:val="002F4330"/>
    <w:rsid w:val="002F4A88"/>
    <w:rsid w:val="002F5DD1"/>
    <w:rsid w:val="002F5F75"/>
    <w:rsid w:val="002F61F2"/>
    <w:rsid w:val="0030040A"/>
    <w:rsid w:val="003007E9"/>
    <w:rsid w:val="003010CB"/>
    <w:rsid w:val="003015B2"/>
    <w:rsid w:val="00302190"/>
    <w:rsid w:val="00302AB0"/>
    <w:rsid w:val="00302EAF"/>
    <w:rsid w:val="00303D00"/>
    <w:rsid w:val="00305102"/>
    <w:rsid w:val="00306353"/>
    <w:rsid w:val="0030648D"/>
    <w:rsid w:val="00306530"/>
    <w:rsid w:val="003079CE"/>
    <w:rsid w:val="00307A72"/>
    <w:rsid w:val="00307B51"/>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64A1"/>
    <w:rsid w:val="00316A1E"/>
    <w:rsid w:val="00317143"/>
    <w:rsid w:val="0031791C"/>
    <w:rsid w:val="003202E5"/>
    <w:rsid w:val="0032308F"/>
    <w:rsid w:val="003243FC"/>
    <w:rsid w:val="003245AE"/>
    <w:rsid w:val="00324852"/>
    <w:rsid w:val="00325506"/>
    <w:rsid w:val="00325D32"/>
    <w:rsid w:val="00325FA0"/>
    <w:rsid w:val="003264C9"/>
    <w:rsid w:val="00326D4F"/>
    <w:rsid w:val="0032798E"/>
    <w:rsid w:val="00330F69"/>
    <w:rsid w:val="00331200"/>
    <w:rsid w:val="00331A52"/>
    <w:rsid w:val="003320A7"/>
    <w:rsid w:val="0033236F"/>
    <w:rsid w:val="0033258F"/>
    <w:rsid w:val="003329F6"/>
    <w:rsid w:val="00332D91"/>
    <w:rsid w:val="00333E70"/>
    <w:rsid w:val="00334493"/>
    <w:rsid w:val="00334706"/>
    <w:rsid w:val="00334A61"/>
    <w:rsid w:val="00334F50"/>
    <w:rsid w:val="00335411"/>
    <w:rsid w:val="00335973"/>
    <w:rsid w:val="0033672C"/>
    <w:rsid w:val="00337BEA"/>
    <w:rsid w:val="003403A4"/>
    <w:rsid w:val="00341235"/>
    <w:rsid w:val="003418C6"/>
    <w:rsid w:val="003419CC"/>
    <w:rsid w:val="00341C20"/>
    <w:rsid w:val="00341FF3"/>
    <w:rsid w:val="00342865"/>
    <w:rsid w:val="00342979"/>
    <w:rsid w:val="00343489"/>
    <w:rsid w:val="003434C1"/>
    <w:rsid w:val="00343684"/>
    <w:rsid w:val="00343911"/>
    <w:rsid w:val="00343CC2"/>
    <w:rsid w:val="0034419D"/>
    <w:rsid w:val="00344BA9"/>
    <w:rsid w:val="0034590E"/>
    <w:rsid w:val="00345C5F"/>
    <w:rsid w:val="003464E8"/>
    <w:rsid w:val="00346737"/>
    <w:rsid w:val="0034693F"/>
    <w:rsid w:val="00347895"/>
    <w:rsid w:val="003504E3"/>
    <w:rsid w:val="00350944"/>
    <w:rsid w:val="003516B0"/>
    <w:rsid w:val="003516D0"/>
    <w:rsid w:val="00352225"/>
    <w:rsid w:val="00352E19"/>
    <w:rsid w:val="00353194"/>
    <w:rsid w:val="003534CA"/>
    <w:rsid w:val="00354AD5"/>
    <w:rsid w:val="00355BAB"/>
    <w:rsid w:val="00356531"/>
    <w:rsid w:val="00357867"/>
    <w:rsid w:val="003578A2"/>
    <w:rsid w:val="00357BD7"/>
    <w:rsid w:val="003605B3"/>
    <w:rsid w:val="00360C2F"/>
    <w:rsid w:val="003611BF"/>
    <w:rsid w:val="00362246"/>
    <w:rsid w:val="003622AD"/>
    <w:rsid w:val="003638FE"/>
    <w:rsid w:val="0036445C"/>
    <w:rsid w:val="00365645"/>
    <w:rsid w:val="0036596A"/>
    <w:rsid w:val="003661B0"/>
    <w:rsid w:val="00366D46"/>
    <w:rsid w:val="00367A39"/>
    <w:rsid w:val="00367C06"/>
    <w:rsid w:val="003703DD"/>
    <w:rsid w:val="00370E2E"/>
    <w:rsid w:val="00371C6E"/>
    <w:rsid w:val="00372B5E"/>
    <w:rsid w:val="00372E7D"/>
    <w:rsid w:val="003735E9"/>
    <w:rsid w:val="00373F1C"/>
    <w:rsid w:val="003743EF"/>
    <w:rsid w:val="003749D8"/>
    <w:rsid w:val="00374B8F"/>
    <w:rsid w:val="00375A23"/>
    <w:rsid w:val="00375BC0"/>
    <w:rsid w:val="00376656"/>
    <w:rsid w:val="00376E1A"/>
    <w:rsid w:val="00377945"/>
    <w:rsid w:val="003779F9"/>
    <w:rsid w:val="00377BE6"/>
    <w:rsid w:val="003801F0"/>
    <w:rsid w:val="00380DBF"/>
    <w:rsid w:val="00381C80"/>
    <w:rsid w:val="00382091"/>
    <w:rsid w:val="0038228D"/>
    <w:rsid w:val="003835FC"/>
    <w:rsid w:val="00384250"/>
    <w:rsid w:val="00384355"/>
    <w:rsid w:val="00384358"/>
    <w:rsid w:val="0038449F"/>
    <w:rsid w:val="00384AF3"/>
    <w:rsid w:val="00385A13"/>
    <w:rsid w:val="00385B9C"/>
    <w:rsid w:val="00385BE0"/>
    <w:rsid w:val="00385EE7"/>
    <w:rsid w:val="0038612F"/>
    <w:rsid w:val="0038696A"/>
    <w:rsid w:val="00386A2C"/>
    <w:rsid w:val="0039004A"/>
    <w:rsid w:val="003919C6"/>
    <w:rsid w:val="00391AA3"/>
    <w:rsid w:val="00391F7E"/>
    <w:rsid w:val="00391F83"/>
    <w:rsid w:val="00392912"/>
    <w:rsid w:val="00392916"/>
    <w:rsid w:val="00393199"/>
    <w:rsid w:val="00393C26"/>
    <w:rsid w:val="003943C7"/>
    <w:rsid w:val="003953E6"/>
    <w:rsid w:val="003954FB"/>
    <w:rsid w:val="00395D5E"/>
    <w:rsid w:val="00395E93"/>
    <w:rsid w:val="00395F25"/>
    <w:rsid w:val="00395F54"/>
    <w:rsid w:val="00397660"/>
    <w:rsid w:val="003A0355"/>
    <w:rsid w:val="003A0A81"/>
    <w:rsid w:val="003A1167"/>
    <w:rsid w:val="003A1172"/>
    <w:rsid w:val="003A1775"/>
    <w:rsid w:val="003A1BBC"/>
    <w:rsid w:val="003A2074"/>
    <w:rsid w:val="003A2BE5"/>
    <w:rsid w:val="003A348B"/>
    <w:rsid w:val="003A4590"/>
    <w:rsid w:val="003A46DA"/>
    <w:rsid w:val="003A5274"/>
    <w:rsid w:val="003A6268"/>
    <w:rsid w:val="003A7019"/>
    <w:rsid w:val="003B1A5D"/>
    <w:rsid w:val="003B22EC"/>
    <w:rsid w:val="003B23F6"/>
    <w:rsid w:val="003B261D"/>
    <w:rsid w:val="003B296F"/>
    <w:rsid w:val="003B30BC"/>
    <w:rsid w:val="003B6D3C"/>
    <w:rsid w:val="003B7233"/>
    <w:rsid w:val="003B75FA"/>
    <w:rsid w:val="003C0109"/>
    <w:rsid w:val="003C0115"/>
    <w:rsid w:val="003C0E0C"/>
    <w:rsid w:val="003C1146"/>
    <w:rsid w:val="003C20B5"/>
    <w:rsid w:val="003C217E"/>
    <w:rsid w:val="003C2BCD"/>
    <w:rsid w:val="003C37E1"/>
    <w:rsid w:val="003C3E3E"/>
    <w:rsid w:val="003C3EED"/>
    <w:rsid w:val="003C4303"/>
    <w:rsid w:val="003C4424"/>
    <w:rsid w:val="003C5693"/>
    <w:rsid w:val="003C58F6"/>
    <w:rsid w:val="003C6444"/>
    <w:rsid w:val="003C6711"/>
    <w:rsid w:val="003C6C40"/>
    <w:rsid w:val="003C6CFD"/>
    <w:rsid w:val="003C7258"/>
    <w:rsid w:val="003C7579"/>
    <w:rsid w:val="003C79BC"/>
    <w:rsid w:val="003C7E02"/>
    <w:rsid w:val="003D062E"/>
    <w:rsid w:val="003D08A5"/>
    <w:rsid w:val="003D094C"/>
    <w:rsid w:val="003D121D"/>
    <w:rsid w:val="003D16A8"/>
    <w:rsid w:val="003D1C5B"/>
    <w:rsid w:val="003D236C"/>
    <w:rsid w:val="003D2989"/>
    <w:rsid w:val="003D2E3F"/>
    <w:rsid w:val="003D3436"/>
    <w:rsid w:val="003D3720"/>
    <w:rsid w:val="003D46B3"/>
    <w:rsid w:val="003D5C14"/>
    <w:rsid w:val="003D5E8F"/>
    <w:rsid w:val="003D5FD6"/>
    <w:rsid w:val="003D618F"/>
    <w:rsid w:val="003D76EE"/>
    <w:rsid w:val="003E0684"/>
    <w:rsid w:val="003E0784"/>
    <w:rsid w:val="003E08C7"/>
    <w:rsid w:val="003E1B68"/>
    <w:rsid w:val="003E1CF2"/>
    <w:rsid w:val="003E2736"/>
    <w:rsid w:val="003E2E11"/>
    <w:rsid w:val="003E313E"/>
    <w:rsid w:val="003E3388"/>
    <w:rsid w:val="003E4A4F"/>
    <w:rsid w:val="003E4FEB"/>
    <w:rsid w:val="003E65ED"/>
    <w:rsid w:val="003E7383"/>
    <w:rsid w:val="003E77B2"/>
    <w:rsid w:val="003E7F13"/>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35A"/>
    <w:rsid w:val="00401C1C"/>
    <w:rsid w:val="004030EE"/>
    <w:rsid w:val="004034DB"/>
    <w:rsid w:val="00403E19"/>
    <w:rsid w:val="004040A4"/>
    <w:rsid w:val="004044BF"/>
    <w:rsid w:val="004049DE"/>
    <w:rsid w:val="00404C42"/>
    <w:rsid w:val="00404CB5"/>
    <w:rsid w:val="004053B9"/>
    <w:rsid w:val="00406B42"/>
    <w:rsid w:val="00407163"/>
    <w:rsid w:val="0040717F"/>
    <w:rsid w:val="00407A86"/>
    <w:rsid w:val="00407D16"/>
    <w:rsid w:val="00407E4F"/>
    <w:rsid w:val="004108FD"/>
    <w:rsid w:val="00410FCE"/>
    <w:rsid w:val="00411D1E"/>
    <w:rsid w:val="00412201"/>
    <w:rsid w:val="004123D4"/>
    <w:rsid w:val="0041324D"/>
    <w:rsid w:val="00413882"/>
    <w:rsid w:val="00413C55"/>
    <w:rsid w:val="00413E85"/>
    <w:rsid w:val="00413F5B"/>
    <w:rsid w:val="00415D7E"/>
    <w:rsid w:val="0041603F"/>
    <w:rsid w:val="0041659C"/>
    <w:rsid w:val="00416838"/>
    <w:rsid w:val="00416841"/>
    <w:rsid w:val="004174A0"/>
    <w:rsid w:val="00417651"/>
    <w:rsid w:val="00417C04"/>
    <w:rsid w:val="0042015E"/>
    <w:rsid w:val="004206C7"/>
    <w:rsid w:val="004219A1"/>
    <w:rsid w:val="0042290D"/>
    <w:rsid w:val="00422DEA"/>
    <w:rsid w:val="00423025"/>
    <w:rsid w:val="00423306"/>
    <w:rsid w:val="004234F1"/>
    <w:rsid w:val="004238E8"/>
    <w:rsid w:val="00423CD1"/>
    <w:rsid w:val="00424469"/>
    <w:rsid w:val="004247F1"/>
    <w:rsid w:val="00425246"/>
    <w:rsid w:val="00425FFC"/>
    <w:rsid w:val="00426BAA"/>
    <w:rsid w:val="00427588"/>
    <w:rsid w:val="004275CA"/>
    <w:rsid w:val="00427DC0"/>
    <w:rsid w:val="00427FAB"/>
    <w:rsid w:val="004302F8"/>
    <w:rsid w:val="00431472"/>
    <w:rsid w:val="00431CBF"/>
    <w:rsid w:val="00431CF9"/>
    <w:rsid w:val="00431D96"/>
    <w:rsid w:val="004320EE"/>
    <w:rsid w:val="00433134"/>
    <w:rsid w:val="004337ED"/>
    <w:rsid w:val="00433B0D"/>
    <w:rsid w:val="004360DB"/>
    <w:rsid w:val="00436246"/>
    <w:rsid w:val="004363EB"/>
    <w:rsid w:val="0043643C"/>
    <w:rsid w:val="004365C1"/>
    <w:rsid w:val="0043685B"/>
    <w:rsid w:val="00436BF4"/>
    <w:rsid w:val="00436D8C"/>
    <w:rsid w:val="004373BB"/>
    <w:rsid w:val="004405B8"/>
    <w:rsid w:val="00440B20"/>
    <w:rsid w:val="00440D20"/>
    <w:rsid w:val="00441068"/>
    <w:rsid w:val="00441F69"/>
    <w:rsid w:val="00442263"/>
    <w:rsid w:val="00443E0E"/>
    <w:rsid w:val="00443E81"/>
    <w:rsid w:val="00444758"/>
    <w:rsid w:val="00444906"/>
    <w:rsid w:val="00444B5E"/>
    <w:rsid w:val="00444D81"/>
    <w:rsid w:val="004450B8"/>
    <w:rsid w:val="004458EE"/>
    <w:rsid w:val="00445D98"/>
    <w:rsid w:val="00446834"/>
    <w:rsid w:val="00446B52"/>
    <w:rsid w:val="00447C32"/>
    <w:rsid w:val="00450649"/>
    <w:rsid w:val="00450E91"/>
    <w:rsid w:val="00451034"/>
    <w:rsid w:val="00451E23"/>
    <w:rsid w:val="004524A7"/>
    <w:rsid w:val="00452B30"/>
    <w:rsid w:val="00454AD3"/>
    <w:rsid w:val="00455856"/>
    <w:rsid w:val="00455C05"/>
    <w:rsid w:val="0045614B"/>
    <w:rsid w:val="00456CDB"/>
    <w:rsid w:val="004577EB"/>
    <w:rsid w:val="00460030"/>
    <w:rsid w:val="0046042C"/>
    <w:rsid w:val="004606BB"/>
    <w:rsid w:val="004607DD"/>
    <w:rsid w:val="00460908"/>
    <w:rsid w:val="0046091D"/>
    <w:rsid w:val="00460C33"/>
    <w:rsid w:val="0046128B"/>
    <w:rsid w:val="004612DF"/>
    <w:rsid w:val="0046212D"/>
    <w:rsid w:val="004622E0"/>
    <w:rsid w:val="00462A3D"/>
    <w:rsid w:val="00465EBF"/>
    <w:rsid w:val="00466D0F"/>
    <w:rsid w:val="004677B1"/>
    <w:rsid w:val="00467A04"/>
    <w:rsid w:val="004701FA"/>
    <w:rsid w:val="0047021B"/>
    <w:rsid w:val="00470A96"/>
    <w:rsid w:val="0047206D"/>
    <w:rsid w:val="00472A8E"/>
    <w:rsid w:val="00472E0A"/>
    <w:rsid w:val="004737EC"/>
    <w:rsid w:val="0047387A"/>
    <w:rsid w:val="004749F3"/>
    <w:rsid w:val="004749FE"/>
    <w:rsid w:val="00475613"/>
    <w:rsid w:val="00475F50"/>
    <w:rsid w:val="00476688"/>
    <w:rsid w:val="0047696C"/>
    <w:rsid w:val="00476DCD"/>
    <w:rsid w:val="00476F46"/>
    <w:rsid w:val="0047783F"/>
    <w:rsid w:val="00477E9C"/>
    <w:rsid w:val="00480088"/>
    <w:rsid w:val="0048072C"/>
    <w:rsid w:val="00481912"/>
    <w:rsid w:val="0048196F"/>
    <w:rsid w:val="00482B80"/>
    <w:rsid w:val="00483626"/>
    <w:rsid w:val="00483AEA"/>
    <w:rsid w:val="0048464D"/>
    <w:rsid w:val="004848E1"/>
    <w:rsid w:val="004851E6"/>
    <w:rsid w:val="0048528F"/>
    <w:rsid w:val="00485387"/>
    <w:rsid w:val="00485546"/>
    <w:rsid w:val="004858C8"/>
    <w:rsid w:val="004860BB"/>
    <w:rsid w:val="00486150"/>
    <w:rsid w:val="004867AC"/>
    <w:rsid w:val="00486864"/>
    <w:rsid w:val="004869D2"/>
    <w:rsid w:val="0048771A"/>
    <w:rsid w:val="0048779E"/>
    <w:rsid w:val="0048787A"/>
    <w:rsid w:val="00487A3A"/>
    <w:rsid w:val="00487A52"/>
    <w:rsid w:val="00487A62"/>
    <w:rsid w:val="00487C03"/>
    <w:rsid w:val="00487E5D"/>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7817"/>
    <w:rsid w:val="004A0845"/>
    <w:rsid w:val="004A0C90"/>
    <w:rsid w:val="004A1215"/>
    <w:rsid w:val="004A1E64"/>
    <w:rsid w:val="004A1F8D"/>
    <w:rsid w:val="004A2251"/>
    <w:rsid w:val="004A2333"/>
    <w:rsid w:val="004A303E"/>
    <w:rsid w:val="004A45B3"/>
    <w:rsid w:val="004A50FD"/>
    <w:rsid w:val="004A5236"/>
    <w:rsid w:val="004A5479"/>
    <w:rsid w:val="004A693F"/>
    <w:rsid w:val="004A6B69"/>
    <w:rsid w:val="004A7187"/>
    <w:rsid w:val="004A7720"/>
    <w:rsid w:val="004B0CB9"/>
    <w:rsid w:val="004B139A"/>
    <w:rsid w:val="004B2577"/>
    <w:rsid w:val="004B3F4B"/>
    <w:rsid w:val="004B3FAA"/>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2DD"/>
    <w:rsid w:val="004C64B1"/>
    <w:rsid w:val="004C64B2"/>
    <w:rsid w:val="004C65A0"/>
    <w:rsid w:val="004C701F"/>
    <w:rsid w:val="004C702A"/>
    <w:rsid w:val="004C727D"/>
    <w:rsid w:val="004C7990"/>
    <w:rsid w:val="004C7EA9"/>
    <w:rsid w:val="004D00D1"/>
    <w:rsid w:val="004D0B5F"/>
    <w:rsid w:val="004D0F98"/>
    <w:rsid w:val="004D12FF"/>
    <w:rsid w:val="004D1717"/>
    <w:rsid w:val="004D1746"/>
    <w:rsid w:val="004D1EDC"/>
    <w:rsid w:val="004D370C"/>
    <w:rsid w:val="004D435E"/>
    <w:rsid w:val="004D468B"/>
    <w:rsid w:val="004D5338"/>
    <w:rsid w:val="004D55CF"/>
    <w:rsid w:val="004D6095"/>
    <w:rsid w:val="004D61AF"/>
    <w:rsid w:val="004D65AE"/>
    <w:rsid w:val="004D76A3"/>
    <w:rsid w:val="004E0766"/>
    <w:rsid w:val="004E0795"/>
    <w:rsid w:val="004E0901"/>
    <w:rsid w:val="004E0C61"/>
    <w:rsid w:val="004E1D6D"/>
    <w:rsid w:val="004E33C0"/>
    <w:rsid w:val="004E451E"/>
    <w:rsid w:val="004E4AAD"/>
    <w:rsid w:val="004E4FE0"/>
    <w:rsid w:val="004E57F1"/>
    <w:rsid w:val="004E6107"/>
    <w:rsid w:val="004E61CA"/>
    <w:rsid w:val="004E6E15"/>
    <w:rsid w:val="004E79CA"/>
    <w:rsid w:val="004F052C"/>
    <w:rsid w:val="004F0659"/>
    <w:rsid w:val="004F08CD"/>
    <w:rsid w:val="004F150B"/>
    <w:rsid w:val="004F1928"/>
    <w:rsid w:val="004F216F"/>
    <w:rsid w:val="004F2508"/>
    <w:rsid w:val="004F3064"/>
    <w:rsid w:val="004F3858"/>
    <w:rsid w:val="004F3C4C"/>
    <w:rsid w:val="004F7E2C"/>
    <w:rsid w:val="0050000B"/>
    <w:rsid w:val="00500164"/>
    <w:rsid w:val="005004AC"/>
    <w:rsid w:val="00500955"/>
    <w:rsid w:val="00500AA7"/>
    <w:rsid w:val="0050137E"/>
    <w:rsid w:val="0050275E"/>
    <w:rsid w:val="00506443"/>
    <w:rsid w:val="00506EF5"/>
    <w:rsid w:val="005075BE"/>
    <w:rsid w:val="00507907"/>
    <w:rsid w:val="00511AED"/>
    <w:rsid w:val="005123B1"/>
    <w:rsid w:val="00513342"/>
    <w:rsid w:val="0051352D"/>
    <w:rsid w:val="00513568"/>
    <w:rsid w:val="00513AFF"/>
    <w:rsid w:val="00513D2E"/>
    <w:rsid w:val="005146B5"/>
    <w:rsid w:val="0051496F"/>
    <w:rsid w:val="00514B31"/>
    <w:rsid w:val="005165C3"/>
    <w:rsid w:val="0051680B"/>
    <w:rsid w:val="00517503"/>
    <w:rsid w:val="0052006E"/>
    <w:rsid w:val="00520592"/>
    <w:rsid w:val="00520C73"/>
    <w:rsid w:val="00520EAC"/>
    <w:rsid w:val="0052148B"/>
    <w:rsid w:val="00521A82"/>
    <w:rsid w:val="00522744"/>
    <w:rsid w:val="0052359B"/>
    <w:rsid w:val="00523A4D"/>
    <w:rsid w:val="00523ADE"/>
    <w:rsid w:val="00523CBF"/>
    <w:rsid w:val="00524745"/>
    <w:rsid w:val="00524A8A"/>
    <w:rsid w:val="00524E36"/>
    <w:rsid w:val="00525A07"/>
    <w:rsid w:val="00526A02"/>
    <w:rsid w:val="00527048"/>
    <w:rsid w:val="005274A8"/>
    <w:rsid w:val="0052750F"/>
    <w:rsid w:val="00527B7A"/>
    <w:rsid w:val="00531938"/>
    <w:rsid w:val="0053209E"/>
    <w:rsid w:val="00532E24"/>
    <w:rsid w:val="00534441"/>
    <w:rsid w:val="00534552"/>
    <w:rsid w:val="00534AED"/>
    <w:rsid w:val="005366AB"/>
    <w:rsid w:val="00537EF9"/>
    <w:rsid w:val="005407CF"/>
    <w:rsid w:val="00540DA9"/>
    <w:rsid w:val="00540F53"/>
    <w:rsid w:val="00541F01"/>
    <w:rsid w:val="00542E0C"/>
    <w:rsid w:val="005439A2"/>
    <w:rsid w:val="00543BDF"/>
    <w:rsid w:val="00543F42"/>
    <w:rsid w:val="00543FF2"/>
    <w:rsid w:val="0054462B"/>
    <w:rsid w:val="00545799"/>
    <w:rsid w:val="005462DD"/>
    <w:rsid w:val="0055034A"/>
    <w:rsid w:val="005521CB"/>
    <w:rsid w:val="00552204"/>
    <w:rsid w:val="00553CB1"/>
    <w:rsid w:val="00555AB7"/>
    <w:rsid w:val="005562DA"/>
    <w:rsid w:val="005567E3"/>
    <w:rsid w:val="00556844"/>
    <w:rsid w:val="00556E02"/>
    <w:rsid w:val="005573C5"/>
    <w:rsid w:val="0055793C"/>
    <w:rsid w:val="005579DA"/>
    <w:rsid w:val="005579FC"/>
    <w:rsid w:val="00557D72"/>
    <w:rsid w:val="00557EC8"/>
    <w:rsid w:val="005608C9"/>
    <w:rsid w:val="00560D0F"/>
    <w:rsid w:val="00560D70"/>
    <w:rsid w:val="005629E1"/>
    <w:rsid w:val="005634E9"/>
    <w:rsid w:val="005635EF"/>
    <w:rsid w:val="00563745"/>
    <w:rsid w:val="00563797"/>
    <w:rsid w:val="00563BC7"/>
    <w:rsid w:val="0056419F"/>
    <w:rsid w:val="00564484"/>
    <w:rsid w:val="00564C22"/>
    <w:rsid w:val="00564FBB"/>
    <w:rsid w:val="00565958"/>
    <w:rsid w:val="00566BAA"/>
    <w:rsid w:val="00567295"/>
    <w:rsid w:val="00570536"/>
    <w:rsid w:val="00570F93"/>
    <w:rsid w:val="00571825"/>
    <w:rsid w:val="00572C0D"/>
    <w:rsid w:val="00573159"/>
    <w:rsid w:val="00574230"/>
    <w:rsid w:val="00574371"/>
    <w:rsid w:val="005753A0"/>
    <w:rsid w:val="00575F3D"/>
    <w:rsid w:val="005762AD"/>
    <w:rsid w:val="00576ABB"/>
    <w:rsid w:val="00576DC1"/>
    <w:rsid w:val="00577604"/>
    <w:rsid w:val="005807E7"/>
    <w:rsid w:val="0058098A"/>
    <w:rsid w:val="00581429"/>
    <w:rsid w:val="005820EC"/>
    <w:rsid w:val="005826BC"/>
    <w:rsid w:val="0058392F"/>
    <w:rsid w:val="00583D0C"/>
    <w:rsid w:val="00583E77"/>
    <w:rsid w:val="005840FA"/>
    <w:rsid w:val="005843C1"/>
    <w:rsid w:val="005855AF"/>
    <w:rsid w:val="005858FD"/>
    <w:rsid w:val="00586403"/>
    <w:rsid w:val="0058648F"/>
    <w:rsid w:val="0058683B"/>
    <w:rsid w:val="005870C1"/>
    <w:rsid w:val="00587238"/>
    <w:rsid w:val="00587C37"/>
    <w:rsid w:val="00590699"/>
    <w:rsid w:val="00590D1E"/>
    <w:rsid w:val="0059117A"/>
    <w:rsid w:val="0059126E"/>
    <w:rsid w:val="00591416"/>
    <w:rsid w:val="005914F4"/>
    <w:rsid w:val="00592D8A"/>
    <w:rsid w:val="005932B2"/>
    <w:rsid w:val="005939E5"/>
    <w:rsid w:val="00593A39"/>
    <w:rsid w:val="005941E9"/>
    <w:rsid w:val="00594D47"/>
    <w:rsid w:val="00595B06"/>
    <w:rsid w:val="00596067"/>
    <w:rsid w:val="00597BDB"/>
    <w:rsid w:val="00597E54"/>
    <w:rsid w:val="005A025C"/>
    <w:rsid w:val="005A0867"/>
    <w:rsid w:val="005A28EC"/>
    <w:rsid w:val="005A35A8"/>
    <w:rsid w:val="005A3D02"/>
    <w:rsid w:val="005A3D3D"/>
    <w:rsid w:val="005A3D50"/>
    <w:rsid w:val="005A5B28"/>
    <w:rsid w:val="005A5F06"/>
    <w:rsid w:val="005A655D"/>
    <w:rsid w:val="005A6D50"/>
    <w:rsid w:val="005A7272"/>
    <w:rsid w:val="005A7361"/>
    <w:rsid w:val="005A7EE9"/>
    <w:rsid w:val="005B0063"/>
    <w:rsid w:val="005B0082"/>
    <w:rsid w:val="005B0244"/>
    <w:rsid w:val="005B040B"/>
    <w:rsid w:val="005B057F"/>
    <w:rsid w:val="005B078F"/>
    <w:rsid w:val="005B12CC"/>
    <w:rsid w:val="005B14EC"/>
    <w:rsid w:val="005B19FB"/>
    <w:rsid w:val="005B21F0"/>
    <w:rsid w:val="005B225D"/>
    <w:rsid w:val="005B23CC"/>
    <w:rsid w:val="005B3104"/>
    <w:rsid w:val="005B3A4D"/>
    <w:rsid w:val="005B4C33"/>
    <w:rsid w:val="005B5532"/>
    <w:rsid w:val="005B621D"/>
    <w:rsid w:val="005B63D3"/>
    <w:rsid w:val="005B6FF3"/>
    <w:rsid w:val="005B7E25"/>
    <w:rsid w:val="005B7E5D"/>
    <w:rsid w:val="005C045E"/>
    <w:rsid w:val="005C0943"/>
    <w:rsid w:val="005C14D7"/>
    <w:rsid w:val="005C1FC3"/>
    <w:rsid w:val="005C2AF9"/>
    <w:rsid w:val="005C348F"/>
    <w:rsid w:val="005C3A39"/>
    <w:rsid w:val="005C450A"/>
    <w:rsid w:val="005C5486"/>
    <w:rsid w:val="005C5711"/>
    <w:rsid w:val="005C710D"/>
    <w:rsid w:val="005D0363"/>
    <w:rsid w:val="005D03B1"/>
    <w:rsid w:val="005D0959"/>
    <w:rsid w:val="005D0FD7"/>
    <w:rsid w:val="005D103F"/>
    <w:rsid w:val="005D112B"/>
    <w:rsid w:val="005D1198"/>
    <w:rsid w:val="005D135B"/>
    <w:rsid w:val="005D18A1"/>
    <w:rsid w:val="005D18D5"/>
    <w:rsid w:val="005D1FE3"/>
    <w:rsid w:val="005D2815"/>
    <w:rsid w:val="005D4282"/>
    <w:rsid w:val="005D43A5"/>
    <w:rsid w:val="005D4400"/>
    <w:rsid w:val="005D467D"/>
    <w:rsid w:val="005D4EFD"/>
    <w:rsid w:val="005D4F08"/>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E771A"/>
    <w:rsid w:val="005F04B4"/>
    <w:rsid w:val="005F0AAD"/>
    <w:rsid w:val="005F1486"/>
    <w:rsid w:val="005F1652"/>
    <w:rsid w:val="005F21AF"/>
    <w:rsid w:val="005F2517"/>
    <w:rsid w:val="005F290B"/>
    <w:rsid w:val="005F2B95"/>
    <w:rsid w:val="005F2D17"/>
    <w:rsid w:val="005F322F"/>
    <w:rsid w:val="005F3464"/>
    <w:rsid w:val="005F36FB"/>
    <w:rsid w:val="005F5A23"/>
    <w:rsid w:val="005F60E1"/>
    <w:rsid w:val="005F64DC"/>
    <w:rsid w:val="005F66E7"/>
    <w:rsid w:val="005F6B0A"/>
    <w:rsid w:val="005F7188"/>
    <w:rsid w:val="005F7214"/>
    <w:rsid w:val="005F7243"/>
    <w:rsid w:val="005F76FB"/>
    <w:rsid w:val="005F7734"/>
    <w:rsid w:val="00600AED"/>
    <w:rsid w:val="006027CC"/>
    <w:rsid w:val="00603132"/>
    <w:rsid w:val="00603645"/>
    <w:rsid w:val="0060403D"/>
    <w:rsid w:val="0060570F"/>
    <w:rsid w:val="00605E25"/>
    <w:rsid w:val="006069B6"/>
    <w:rsid w:val="00606D73"/>
    <w:rsid w:val="0060709E"/>
    <w:rsid w:val="0060720D"/>
    <w:rsid w:val="006073FC"/>
    <w:rsid w:val="006075B1"/>
    <w:rsid w:val="00610238"/>
    <w:rsid w:val="00610279"/>
    <w:rsid w:val="0061062C"/>
    <w:rsid w:val="00610A9F"/>
    <w:rsid w:val="00610EF4"/>
    <w:rsid w:val="00611146"/>
    <w:rsid w:val="006114B4"/>
    <w:rsid w:val="00611579"/>
    <w:rsid w:val="00611FED"/>
    <w:rsid w:val="00612A17"/>
    <w:rsid w:val="00612EF6"/>
    <w:rsid w:val="006130AC"/>
    <w:rsid w:val="00613EAB"/>
    <w:rsid w:val="00614797"/>
    <w:rsid w:val="00615FEB"/>
    <w:rsid w:val="00616155"/>
    <w:rsid w:val="0061626B"/>
    <w:rsid w:val="00616999"/>
    <w:rsid w:val="00616A08"/>
    <w:rsid w:val="00616BC9"/>
    <w:rsid w:val="00616D25"/>
    <w:rsid w:val="0061710F"/>
    <w:rsid w:val="006171F3"/>
    <w:rsid w:val="006201BB"/>
    <w:rsid w:val="006202E5"/>
    <w:rsid w:val="006206FB"/>
    <w:rsid w:val="006208B3"/>
    <w:rsid w:val="00620A11"/>
    <w:rsid w:val="00620A50"/>
    <w:rsid w:val="006215D1"/>
    <w:rsid w:val="006216AB"/>
    <w:rsid w:val="00621A9C"/>
    <w:rsid w:val="006232C2"/>
    <w:rsid w:val="006236DC"/>
    <w:rsid w:val="00623C6E"/>
    <w:rsid w:val="00624056"/>
    <w:rsid w:val="00624741"/>
    <w:rsid w:val="0062476A"/>
    <w:rsid w:val="00624EA0"/>
    <w:rsid w:val="00625821"/>
    <w:rsid w:val="00625B17"/>
    <w:rsid w:val="00626A7B"/>
    <w:rsid w:val="0062749A"/>
    <w:rsid w:val="00627DE5"/>
    <w:rsid w:val="006300FB"/>
    <w:rsid w:val="006311E6"/>
    <w:rsid w:val="00631232"/>
    <w:rsid w:val="00632294"/>
    <w:rsid w:val="0063275F"/>
    <w:rsid w:val="00632E25"/>
    <w:rsid w:val="006340A6"/>
    <w:rsid w:val="006352A4"/>
    <w:rsid w:val="006367B7"/>
    <w:rsid w:val="00636E9E"/>
    <w:rsid w:val="00636FC4"/>
    <w:rsid w:val="006376EA"/>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25C"/>
    <w:rsid w:val="00650C21"/>
    <w:rsid w:val="00651192"/>
    <w:rsid w:val="006515D9"/>
    <w:rsid w:val="006521B9"/>
    <w:rsid w:val="0065227F"/>
    <w:rsid w:val="00652598"/>
    <w:rsid w:val="00652C2B"/>
    <w:rsid w:val="00653F54"/>
    <w:rsid w:val="00654979"/>
    <w:rsid w:val="0065508E"/>
    <w:rsid w:val="00655606"/>
    <w:rsid w:val="006559F2"/>
    <w:rsid w:val="00655F91"/>
    <w:rsid w:val="0065642E"/>
    <w:rsid w:val="006565B9"/>
    <w:rsid w:val="006567C1"/>
    <w:rsid w:val="0065725D"/>
    <w:rsid w:val="00657383"/>
    <w:rsid w:val="00657777"/>
    <w:rsid w:val="006622B9"/>
    <w:rsid w:val="00662A3E"/>
    <w:rsid w:val="00662B94"/>
    <w:rsid w:val="006632D7"/>
    <w:rsid w:val="00663A78"/>
    <w:rsid w:val="00663AB4"/>
    <w:rsid w:val="00665027"/>
    <w:rsid w:val="00665A60"/>
    <w:rsid w:val="00665A7D"/>
    <w:rsid w:val="006666D1"/>
    <w:rsid w:val="00666C57"/>
    <w:rsid w:val="00666F20"/>
    <w:rsid w:val="00667006"/>
    <w:rsid w:val="00667D70"/>
    <w:rsid w:val="00672EC6"/>
    <w:rsid w:val="0067323C"/>
    <w:rsid w:val="0067350B"/>
    <w:rsid w:val="00673700"/>
    <w:rsid w:val="0067481A"/>
    <w:rsid w:val="006761E3"/>
    <w:rsid w:val="00677112"/>
    <w:rsid w:val="00677593"/>
    <w:rsid w:val="006776C6"/>
    <w:rsid w:val="00677EA8"/>
    <w:rsid w:val="0068026C"/>
    <w:rsid w:val="00680627"/>
    <w:rsid w:val="00680830"/>
    <w:rsid w:val="00680CC3"/>
    <w:rsid w:val="00680F48"/>
    <w:rsid w:val="006814D2"/>
    <w:rsid w:val="0068168A"/>
    <w:rsid w:val="00681D5D"/>
    <w:rsid w:val="00681DA8"/>
    <w:rsid w:val="0068284B"/>
    <w:rsid w:val="006829F8"/>
    <w:rsid w:val="00682AF6"/>
    <w:rsid w:val="0068311F"/>
    <w:rsid w:val="006836BF"/>
    <w:rsid w:val="00683A24"/>
    <w:rsid w:val="00683E49"/>
    <w:rsid w:val="00684F22"/>
    <w:rsid w:val="0068506E"/>
    <w:rsid w:val="006859F5"/>
    <w:rsid w:val="00685C39"/>
    <w:rsid w:val="00685C58"/>
    <w:rsid w:val="00687C99"/>
    <w:rsid w:val="006900B7"/>
    <w:rsid w:val="00690667"/>
    <w:rsid w:val="00691AB9"/>
    <w:rsid w:val="00691E4A"/>
    <w:rsid w:val="00692342"/>
    <w:rsid w:val="00692911"/>
    <w:rsid w:val="00692AD3"/>
    <w:rsid w:val="00692AE5"/>
    <w:rsid w:val="0069322E"/>
    <w:rsid w:val="00693590"/>
    <w:rsid w:val="00693B65"/>
    <w:rsid w:val="006942B2"/>
    <w:rsid w:val="006963FF"/>
    <w:rsid w:val="00696497"/>
    <w:rsid w:val="00696E11"/>
    <w:rsid w:val="006A0A07"/>
    <w:rsid w:val="006A0BEE"/>
    <w:rsid w:val="006A167D"/>
    <w:rsid w:val="006A2AA2"/>
    <w:rsid w:val="006A3930"/>
    <w:rsid w:val="006A3ABB"/>
    <w:rsid w:val="006A3F73"/>
    <w:rsid w:val="006A46E2"/>
    <w:rsid w:val="006A4CEF"/>
    <w:rsid w:val="006A51B7"/>
    <w:rsid w:val="006A56E2"/>
    <w:rsid w:val="006A638E"/>
    <w:rsid w:val="006A64A5"/>
    <w:rsid w:val="006A6827"/>
    <w:rsid w:val="006A6BB0"/>
    <w:rsid w:val="006A6D38"/>
    <w:rsid w:val="006A7C0D"/>
    <w:rsid w:val="006B1E92"/>
    <w:rsid w:val="006B2A33"/>
    <w:rsid w:val="006B2B42"/>
    <w:rsid w:val="006B322B"/>
    <w:rsid w:val="006B3A66"/>
    <w:rsid w:val="006B3AA1"/>
    <w:rsid w:val="006B3C23"/>
    <w:rsid w:val="006B422C"/>
    <w:rsid w:val="006B4606"/>
    <w:rsid w:val="006B479C"/>
    <w:rsid w:val="006B4C25"/>
    <w:rsid w:val="006B4C60"/>
    <w:rsid w:val="006B4F57"/>
    <w:rsid w:val="006B560E"/>
    <w:rsid w:val="006B6AA2"/>
    <w:rsid w:val="006B70D6"/>
    <w:rsid w:val="006B7726"/>
    <w:rsid w:val="006B7F61"/>
    <w:rsid w:val="006C036B"/>
    <w:rsid w:val="006C0559"/>
    <w:rsid w:val="006C0630"/>
    <w:rsid w:val="006C1081"/>
    <w:rsid w:val="006C1269"/>
    <w:rsid w:val="006C1665"/>
    <w:rsid w:val="006C2756"/>
    <w:rsid w:val="006C2B5A"/>
    <w:rsid w:val="006C334B"/>
    <w:rsid w:val="006C48A6"/>
    <w:rsid w:val="006C649F"/>
    <w:rsid w:val="006C6D1E"/>
    <w:rsid w:val="006C7107"/>
    <w:rsid w:val="006C7547"/>
    <w:rsid w:val="006C7779"/>
    <w:rsid w:val="006C7DD7"/>
    <w:rsid w:val="006D0083"/>
    <w:rsid w:val="006D0574"/>
    <w:rsid w:val="006D1553"/>
    <w:rsid w:val="006D1BAE"/>
    <w:rsid w:val="006D1F8E"/>
    <w:rsid w:val="006D28D4"/>
    <w:rsid w:val="006D3622"/>
    <w:rsid w:val="006D3C3F"/>
    <w:rsid w:val="006D46EA"/>
    <w:rsid w:val="006D4A3D"/>
    <w:rsid w:val="006D4FD9"/>
    <w:rsid w:val="006D51C9"/>
    <w:rsid w:val="006D5868"/>
    <w:rsid w:val="006D59E3"/>
    <w:rsid w:val="006D5A8B"/>
    <w:rsid w:val="006D64A2"/>
    <w:rsid w:val="006D6773"/>
    <w:rsid w:val="006D708C"/>
    <w:rsid w:val="006D754A"/>
    <w:rsid w:val="006D7A50"/>
    <w:rsid w:val="006E044E"/>
    <w:rsid w:val="006E071E"/>
    <w:rsid w:val="006E1058"/>
    <w:rsid w:val="006E11A3"/>
    <w:rsid w:val="006E2030"/>
    <w:rsid w:val="006E252B"/>
    <w:rsid w:val="006E27D1"/>
    <w:rsid w:val="006E2820"/>
    <w:rsid w:val="006E2FBF"/>
    <w:rsid w:val="006E367B"/>
    <w:rsid w:val="006E42FA"/>
    <w:rsid w:val="006E4B09"/>
    <w:rsid w:val="006E4C4E"/>
    <w:rsid w:val="006E5569"/>
    <w:rsid w:val="006E56CC"/>
    <w:rsid w:val="006E5731"/>
    <w:rsid w:val="006E5815"/>
    <w:rsid w:val="006E5C69"/>
    <w:rsid w:val="006E5E70"/>
    <w:rsid w:val="006E6DC2"/>
    <w:rsid w:val="006E703E"/>
    <w:rsid w:val="006E743A"/>
    <w:rsid w:val="006F0E19"/>
    <w:rsid w:val="006F10C0"/>
    <w:rsid w:val="006F1128"/>
    <w:rsid w:val="006F40E4"/>
    <w:rsid w:val="006F41A2"/>
    <w:rsid w:val="006F5AB3"/>
    <w:rsid w:val="006F5E45"/>
    <w:rsid w:val="006F6211"/>
    <w:rsid w:val="006F6D73"/>
    <w:rsid w:val="006F76E5"/>
    <w:rsid w:val="006F7770"/>
    <w:rsid w:val="0070029B"/>
    <w:rsid w:val="0070035B"/>
    <w:rsid w:val="00700967"/>
    <w:rsid w:val="00701373"/>
    <w:rsid w:val="007015DB"/>
    <w:rsid w:val="00701891"/>
    <w:rsid w:val="007018A9"/>
    <w:rsid w:val="00701AF7"/>
    <w:rsid w:val="007025A1"/>
    <w:rsid w:val="00702F9E"/>
    <w:rsid w:val="007039FC"/>
    <w:rsid w:val="00703C12"/>
    <w:rsid w:val="00703F31"/>
    <w:rsid w:val="007045C1"/>
    <w:rsid w:val="0070543E"/>
    <w:rsid w:val="00705931"/>
    <w:rsid w:val="007059C6"/>
    <w:rsid w:val="00706259"/>
    <w:rsid w:val="007103A9"/>
    <w:rsid w:val="007117B1"/>
    <w:rsid w:val="00711C2E"/>
    <w:rsid w:val="007124B3"/>
    <w:rsid w:val="0071359F"/>
    <w:rsid w:val="007138B4"/>
    <w:rsid w:val="00713C33"/>
    <w:rsid w:val="007140ED"/>
    <w:rsid w:val="0071597E"/>
    <w:rsid w:val="00715D03"/>
    <w:rsid w:val="00716BE7"/>
    <w:rsid w:val="00716C92"/>
    <w:rsid w:val="00717471"/>
    <w:rsid w:val="00717865"/>
    <w:rsid w:val="00720A7B"/>
    <w:rsid w:val="00720B1E"/>
    <w:rsid w:val="00721124"/>
    <w:rsid w:val="0072172A"/>
    <w:rsid w:val="007231C3"/>
    <w:rsid w:val="0072384B"/>
    <w:rsid w:val="0072410D"/>
    <w:rsid w:val="00724539"/>
    <w:rsid w:val="00725B29"/>
    <w:rsid w:val="0072733C"/>
    <w:rsid w:val="00727B2F"/>
    <w:rsid w:val="00727D13"/>
    <w:rsid w:val="00730A1A"/>
    <w:rsid w:val="00730BC6"/>
    <w:rsid w:val="00731811"/>
    <w:rsid w:val="0073183B"/>
    <w:rsid w:val="00732CC9"/>
    <w:rsid w:val="00732F6A"/>
    <w:rsid w:val="00733128"/>
    <w:rsid w:val="00734323"/>
    <w:rsid w:val="0073487E"/>
    <w:rsid w:val="007348C3"/>
    <w:rsid w:val="00734D96"/>
    <w:rsid w:val="00735207"/>
    <w:rsid w:val="007353BE"/>
    <w:rsid w:val="00735654"/>
    <w:rsid w:val="00735F5B"/>
    <w:rsid w:val="007369F0"/>
    <w:rsid w:val="00740B66"/>
    <w:rsid w:val="00740C1F"/>
    <w:rsid w:val="00741410"/>
    <w:rsid w:val="00742726"/>
    <w:rsid w:val="007428B1"/>
    <w:rsid w:val="00742B5E"/>
    <w:rsid w:val="00742F48"/>
    <w:rsid w:val="00743417"/>
    <w:rsid w:val="00743874"/>
    <w:rsid w:val="00743E88"/>
    <w:rsid w:val="007445DB"/>
    <w:rsid w:val="00744C56"/>
    <w:rsid w:val="00746FF4"/>
    <w:rsid w:val="00747A3E"/>
    <w:rsid w:val="00747AB2"/>
    <w:rsid w:val="00747D9C"/>
    <w:rsid w:val="007502B7"/>
    <w:rsid w:val="00750B35"/>
    <w:rsid w:val="00750E3B"/>
    <w:rsid w:val="00750F2D"/>
    <w:rsid w:val="00751C33"/>
    <w:rsid w:val="007532BC"/>
    <w:rsid w:val="007532D8"/>
    <w:rsid w:val="00753DBF"/>
    <w:rsid w:val="00754C7E"/>
    <w:rsid w:val="00754F50"/>
    <w:rsid w:val="00755745"/>
    <w:rsid w:val="00756D41"/>
    <w:rsid w:val="00757399"/>
    <w:rsid w:val="007577F1"/>
    <w:rsid w:val="007600AA"/>
    <w:rsid w:val="00760BDE"/>
    <w:rsid w:val="0076191B"/>
    <w:rsid w:val="007625D3"/>
    <w:rsid w:val="00762FEF"/>
    <w:rsid w:val="00763BCF"/>
    <w:rsid w:val="00763C6E"/>
    <w:rsid w:val="00763ED1"/>
    <w:rsid w:val="007647DE"/>
    <w:rsid w:val="00765669"/>
    <w:rsid w:val="007658C5"/>
    <w:rsid w:val="00765AB1"/>
    <w:rsid w:val="00765E06"/>
    <w:rsid w:val="0076675B"/>
    <w:rsid w:val="00766DEE"/>
    <w:rsid w:val="00766F17"/>
    <w:rsid w:val="00767270"/>
    <w:rsid w:val="00767373"/>
    <w:rsid w:val="0076768B"/>
    <w:rsid w:val="0077031C"/>
    <w:rsid w:val="00770EAF"/>
    <w:rsid w:val="007712A9"/>
    <w:rsid w:val="00771565"/>
    <w:rsid w:val="00771DC6"/>
    <w:rsid w:val="007728A0"/>
    <w:rsid w:val="007746DC"/>
    <w:rsid w:val="007748D6"/>
    <w:rsid w:val="007770E8"/>
    <w:rsid w:val="00780236"/>
    <w:rsid w:val="007806E9"/>
    <w:rsid w:val="00780949"/>
    <w:rsid w:val="00780DCD"/>
    <w:rsid w:val="00781465"/>
    <w:rsid w:val="00781E9F"/>
    <w:rsid w:val="0078300A"/>
    <w:rsid w:val="0078359B"/>
    <w:rsid w:val="00783ED0"/>
    <w:rsid w:val="00783F78"/>
    <w:rsid w:val="00784208"/>
    <w:rsid w:val="007854AD"/>
    <w:rsid w:val="00785976"/>
    <w:rsid w:val="00785EA1"/>
    <w:rsid w:val="007860D0"/>
    <w:rsid w:val="007860EC"/>
    <w:rsid w:val="007861E3"/>
    <w:rsid w:val="00786367"/>
    <w:rsid w:val="00786859"/>
    <w:rsid w:val="00791435"/>
    <w:rsid w:val="00791493"/>
    <w:rsid w:val="00791849"/>
    <w:rsid w:val="007918FC"/>
    <w:rsid w:val="007922B2"/>
    <w:rsid w:val="00792D8C"/>
    <w:rsid w:val="00793014"/>
    <w:rsid w:val="00793294"/>
    <w:rsid w:val="007934EC"/>
    <w:rsid w:val="00793ABD"/>
    <w:rsid w:val="00793B01"/>
    <w:rsid w:val="00794110"/>
    <w:rsid w:val="0079425B"/>
    <w:rsid w:val="007942AD"/>
    <w:rsid w:val="007944C4"/>
    <w:rsid w:val="00794FF1"/>
    <w:rsid w:val="00795694"/>
    <w:rsid w:val="00795B89"/>
    <w:rsid w:val="00795FF7"/>
    <w:rsid w:val="0079600C"/>
    <w:rsid w:val="007966A4"/>
    <w:rsid w:val="00796931"/>
    <w:rsid w:val="00797BFB"/>
    <w:rsid w:val="007A1F2C"/>
    <w:rsid w:val="007A3124"/>
    <w:rsid w:val="007A3286"/>
    <w:rsid w:val="007A35B5"/>
    <w:rsid w:val="007A4240"/>
    <w:rsid w:val="007A4328"/>
    <w:rsid w:val="007A4807"/>
    <w:rsid w:val="007A4B6B"/>
    <w:rsid w:val="007A51F6"/>
    <w:rsid w:val="007A5A94"/>
    <w:rsid w:val="007A60E6"/>
    <w:rsid w:val="007A7DE2"/>
    <w:rsid w:val="007B017E"/>
    <w:rsid w:val="007B0B56"/>
    <w:rsid w:val="007B15B6"/>
    <w:rsid w:val="007B1A01"/>
    <w:rsid w:val="007B1E95"/>
    <w:rsid w:val="007B2238"/>
    <w:rsid w:val="007B2D6F"/>
    <w:rsid w:val="007B3472"/>
    <w:rsid w:val="007B3963"/>
    <w:rsid w:val="007B4039"/>
    <w:rsid w:val="007B47BD"/>
    <w:rsid w:val="007B4A16"/>
    <w:rsid w:val="007B4B5F"/>
    <w:rsid w:val="007B4CBC"/>
    <w:rsid w:val="007B4CD1"/>
    <w:rsid w:val="007B5774"/>
    <w:rsid w:val="007B5A05"/>
    <w:rsid w:val="007B671A"/>
    <w:rsid w:val="007B77C5"/>
    <w:rsid w:val="007B799C"/>
    <w:rsid w:val="007C02F5"/>
    <w:rsid w:val="007C0641"/>
    <w:rsid w:val="007C12A6"/>
    <w:rsid w:val="007C1CC1"/>
    <w:rsid w:val="007C2733"/>
    <w:rsid w:val="007C45CC"/>
    <w:rsid w:val="007C5588"/>
    <w:rsid w:val="007C5B67"/>
    <w:rsid w:val="007C6274"/>
    <w:rsid w:val="007C6738"/>
    <w:rsid w:val="007C6AFD"/>
    <w:rsid w:val="007C6C16"/>
    <w:rsid w:val="007C6E5C"/>
    <w:rsid w:val="007C6FD9"/>
    <w:rsid w:val="007C7129"/>
    <w:rsid w:val="007C7541"/>
    <w:rsid w:val="007C7EB2"/>
    <w:rsid w:val="007D1EA3"/>
    <w:rsid w:val="007D45D1"/>
    <w:rsid w:val="007D48CA"/>
    <w:rsid w:val="007D4AB3"/>
    <w:rsid w:val="007D4E39"/>
    <w:rsid w:val="007D55EC"/>
    <w:rsid w:val="007D5657"/>
    <w:rsid w:val="007D57E6"/>
    <w:rsid w:val="007D67A9"/>
    <w:rsid w:val="007D7366"/>
    <w:rsid w:val="007E10D2"/>
    <w:rsid w:val="007E229C"/>
    <w:rsid w:val="007E27D4"/>
    <w:rsid w:val="007E353D"/>
    <w:rsid w:val="007E3649"/>
    <w:rsid w:val="007E3735"/>
    <w:rsid w:val="007E3A95"/>
    <w:rsid w:val="007E4D1F"/>
    <w:rsid w:val="007E6178"/>
    <w:rsid w:val="007E629A"/>
    <w:rsid w:val="007E64E5"/>
    <w:rsid w:val="007E64ED"/>
    <w:rsid w:val="007E6D26"/>
    <w:rsid w:val="007E6DB0"/>
    <w:rsid w:val="007E7034"/>
    <w:rsid w:val="007E79CF"/>
    <w:rsid w:val="007F002D"/>
    <w:rsid w:val="007F038B"/>
    <w:rsid w:val="007F076D"/>
    <w:rsid w:val="007F14CA"/>
    <w:rsid w:val="007F17FB"/>
    <w:rsid w:val="007F189F"/>
    <w:rsid w:val="007F2228"/>
    <w:rsid w:val="007F26EA"/>
    <w:rsid w:val="007F2C4C"/>
    <w:rsid w:val="007F2FFC"/>
    <w:rsid w:val="007F3614"/>
    <w:rsid w:val="007F365B"/>
    <w:rsid w:val="007F382D"/>
    <w:rsid w:val="007F4427"/>
    <w:rsid w:val="007F448E"/>
    <w:rsid w:val="007F4FF6"/>
    <w:rsid w:val="007F57E3"/>
    <w:rsid w:val="007F5C40"/>
    <w:rsid w:val="007F60A3"/>
    <w:rsid w:val="007F696C"/>
    <w:rsid w:val="007F6ED9"/>
    <w:rsid w:val="007F6F45"/>
    <w:rsid w:val="007F7577"/>
    <w:rsid w:val="00800355"/>
    <w:rsid w:val="00801775"/>
    <w:rsid w:val="00801A91"/>
    <w:rsid w:val="00802013"/>
    <w:rsid w:val="00803677"/>
    <w:rsid w:val="00803BF8"/>
    <w:rsid w:val="00804517"/>
    <w:rsid w:val="008047A7"/>
    <w:rsid w:val="008051F0"/>
    <w:rsid w:val="0080626B"/>
    <w:rsid w:val="00806650"/>
    <w:rsid w:val="008066F4"/>
    <w:rsid w:val="00807036"/>
    <w:rsid w:val="008073F5"/>
    <w:rsid w:val="00807F52"/>
    <w:rsid w:val="00811407"/>
    <w:rsid w:val="008115AF"/>
    <w:rsid w:val="00812D21"/>
    <w:rsid w:val="008131F0"/>
    <w:rsid w:val="00813492"/>
    <w:rsid w:val="00814788"/>
    <w:rsid w:val="0081484E"/>
    <w:rsid w:val="00815D75"/>
    <w:rsid w:val="00817281"/>
    <w:rsid w:val="00817D0D"/>
    <w:rsid w:val="00817F58"/>
    <w:rsid w:val="00820E84"/>
    <w:rsid w:val="00821B3E"/>
    <w:rsid w:val="0082292F"/>
    <w:rsid w:val="00822A76"/>
    <w:rsid w:val="00822CA9"/>
    <w:rsid w:val="00822D68"/>
    <w:rsid w:val="00822E9B"/>
    <w:rsid w:val="00823148"/>
    <w:rsid w:val="0082318D"/>
    <w:rsid w:val="00823209"/>
    <w:rsid w:val="0082344C"/>
    <w:rsid w:val="008238F9"/>
    <w:rsid w:val="008239D4"/>
    <w:rsid w:val="008245C1"/>
    <w:rsid w:val="008247B0"/>
    <w:rsid w:val="00824E2B"/>
    <w:rsid w:val="0082520F"/>
    <w:rsid w:val="00825408"/>
    <w:rsid w:val="00825D6E"/>
    <w:rsid w:val="0082619B"/>
    <w:rsid w:val="00826C82"/>
    <w:rsid w:val="00826FE4"/>
    <w:rsid w:val="008272BE"/>
    <w:rsid w:val="0083265D"/>
    <w:rsid w:val="00832783"/>
    <w:rsid w:val="008329AD"/>
    <w:rsid w:val="0083333F"/>
    <w:rsid w:val="008334A0"/>
    <w:rsid w:val="00833590"/>
    <w:rsid w:val="008337A5"/>
    <w:rsid w:val="00834122"/>
    <w:rsid w:val="00835B52"/>
    <w:rsid w:val="0083618B"/>
    <w:rsid w:val="00836EA9"/>
    <w:rsid w:val="008371F0"/>
    <w:rsid w:val="0083778D"/>
    <w:rsid w:val="00837811"/>
    <w:rsid w:val="0084027B"/>
    <w:rsid w:val="00840439"/>
    <w:rsid w:val="0084045B"/>
    <w:rsid w:val="008408CB"/>
    <w:rsid w:val="00840CC5"/>
    <w:rsid w:val="00840ECD"/>
    <w:rsid w:val="00841845"/>
    <w:rsid w:val="00841BD0"/>
    <w:rsid w:val="0084234A"/>
    <w:rsid w:val="008424D1"/>
    <w:rsid w:val="00842BFC"/>
    <w:rsid w:val="00842CCA"/>
    <w:rsid w:val="0084316A"/>
    <w:rsid w:val="00843257"/>
    <w:rsid w:val="008440D4"/>
    <w:rsid w:val="00844957"/>
    <w:rsid w:val="00844FF0"/>
    <w:rsid w:val="008453CC"/>
    <w:rsid w:val="008455D0"/>
    <w:rsid w:val="008455EA"/>
    <w:rsid w:val="008457CE"/>
    <w:rsid w:val="0084580A"/>
    <w:rsid w:val="00846277"/>
    <w:rsid w:val="008463B2"/>
    <w:rsid w:val="0084651B"/>
    <w:rsid w:val="00846C3B"/>
    <w:rsid w:val="00846FEE"/>
    <w:rsid w:val="008471AB"/>
    <w:rsid w:val="00847482"/>
    <w:rsid w:val="00847B04"/>
    <w:rsid w:val="008507BC"/>
    <w:rsid w:val="00850840"/>
    <w:rsid w:val="00851920"/>
    <w:rsid w:val="00851DE4"/>
    <w:rsid w:val="00852B49"/>
    <w:rsid w:val="00854646"/>
    <w:rsid w:val="00854812"/>
    <w:rsid w:val="00855C94"/>
    <w:rsid w:val="0085612D"/>
    <w:rsid w:val="00857053"/>
    <w:rsid w:val="00857AE1"/>
    <w:rsid w:val="00860E56"/>
    <w:rsid w:val="00860F01"/>
    <w:rsid w:val="00861656"/>
    <w:rsid w:val="00861789"/>
    <w:rsid w:val="00861986"/>
    <w:rsid w:val="0086232A"/>
    <w:rsid w:val="0086272B"/>
    <w:rsid w:val="008627E9"/>
    <w:rsid w:val="00862B89"/>
    <w:rsid w:val="00862FC3"/>
    <w:rsid w:val="008631AA"/>
    <w:rsid w:val="008634D7"/>
    <w:rsid w:val="00863AED"/>
    <w:rsid w:val="00863B1D"/>
    <w:rsid w:val="0086456B"/>
    <w:rsid w:val="00864BFB"/>
    <w:rsid w:val="00865023"/>
    <w:rsid w:val="00865650"/>
    <w:rsid w:val="00865B61"/>
    <w:rsid w:val="00866BE1"/>
    <w:rsid w:val="0086792E"/>
    <w:rsid w:val="00867CEB"/>
    <w:rsid w:val="00870721"/>
    <w:rsid w:val="00870771"/>
    <w:rsid w:val="008707EE"/>
    <w:rsid w:val="0087112F"/>
    <w:rsid w:val="00871603"/>
    <w:rsid w:val="008718DD"/>
    <w:rsid w:val="00872C36"/>
    <w:rsid w:val="00872E35"/>
    <w:rsid w:val="0087307C"/>
    <w:rsid w:val="00873ADF"/>
    <w:rsid w:val="00874020"/>
    <w:rsid w:val="00874912"/>
    <w:rsid w:val="00875540"/>
    <w:rsid w:val="008756FE"/>
    <w:rsid w:val="00875B58"/>
    <w:rsid w:val="00875D23"/>
    <w:rsid w:val="00876BE7"/>
    <w:rsid w:val="00876DED"/>
    <w:rsid w:val="00876F03"/>
    <w:rsid w:val="0087790D"/>
    <w:rsid w:val="00877ADB"/>
    <w:rsid w:val="00880F7B"/>
    <w:rsid w:val="008812EC"/>
    <w:rsid w:val="00882498"/>
    <w:rsid w:val="0088270E"/>
    <w:rsid w:val="0088349A"/>
    <w:rsid w:val="00883776"/>
    <w:rsid w:val="008838A5"/>
    <w:rsid w:val="00884825"/>
    <w:rsid w:val="00886053"/>
    <w:rsid w:val="008860F0"/>
    <w:rsid w:val="00886EAB"/>
    <w:rsid w:val="00886F95"/>
    <w:rsid w:val="00887752"/>
    <w:rsid w:val="0089007A"/>
    <w:rsid w:val="00891097"/>
    <w:rsid w:val="008910A7"/>
    <w:rsid w:val="00891B76"/>
    <w:rsid w:val="00891CE5"/>
    <w:rsid w:val="00892D45"/>
    <w:rsid w:val="00892F85"/>
    <w:rsid w:val="0089301F"/>
    <w:rsid w:val="0089317B"/>
    <w:rsid w:val="008935C8"/>
    <w:rsid w:val="00893A97"/>
    <w:rsid w:val="00893FA2"/>
    <w:rsid w:val="008957BA"/>
    <w:rsid w:val="008970E8"/>
    <w:rsid w:val="00897BD8"/>
    <w:rsid w:val="00897F6D"/>
    <w:rsid w:val="008A00DE"/>
    <w:rsid w:val="008A029C"/>
    <w:rsid w:val="008A0566"/>
    <w:rsid w:val="008A05FD"/>
    <w:rsid w:val="008A07BF"/>
    <w:rsid w:val="008A0D97"/>
    <w:rsid w:val="008A1ADA"/>
    <w:rsid w:val="008A1C40"/>
    <w:rsid w:val="008A2A85"/>
    <w:rsid w:val="008A2EA1"/>
    <w:rsid w:val="008A4A43"/>
    <w:rsid w:val="008A5548"/>
    <w:rsid w:val="008A55DC"/>
    <w:rsid w:val="008A5BF6"/>
    <w:rsid w:val="008A5D9E"/>
    <w:rsid w:val="008A6120"/>
    <w:rsid w:val="008A6535"/>
    <w:rsid w:val="008A7DA2"/>
    <w:rsid w:val="008B04F1"/>
    <w:rsid w:val="008B1554"/>
    <w:rsid w:val="008B18B2"/>
    <w:rsid w:val="008B1C02"/>
    <w:rsid w:val="008B1FFB"/>
    <w:rsid w:val="008B2AAC"/>
    <w:rsid w:val="008B2D5B"/>
    <w:rsid w:val="008B2ECD"/>
    <w:rsid w:val="008B3B04"/>
    <w:rsid w:val="008B4110"/>
    <w:rsid w:val="008B44E8"/>
    <w:rsid w:val="008B4604"/>
    <w:rsid w:val="008B48A8"/>
    <w:rsid w:val="008B4DC1"/>
    <w:rsid w:val="008B5BD0"/>
    <w:rsid w:val="008B5D9F"/>
    <w:rsid w:val="008B6BCE"/>
    <w:rsid w:val="008B7552"/>
    <w:rsid w:val="008B7789"/>
    <w:rsid w:val="008B7A0C"/>
    <w:rsid w:val="008C080C"/>
    <w:rsid w:val="008C140A"/>
    <w:rsid w:val="008C1949"/>
    <w:rsid w:val="008C2238"/>
    <w:rsid w:val="008C263E"/>
    <w:rsid w:val="008C2F18"/>
    <w:rsid w:val="008C3086"/>
    <w:rsid w:val="008C394D"/>
    <w:rsid w:val="008C4333"/>
    <w:rsid w:val="008C454E"/>
    <w:rsid w:val="008C4A2C"/>
    <w:rsid w:val="008C4B30"/>
    <w:rsid w:val="008C4E19"/>
    <w:rsid w:val="008C54CA"/>
    <w:rsid w:val="008C5631"/>
    <w:rsid w:val="008C5B7A"/>
    <w:rsid w:val="008C6B29"/>
    <w:rsid w:val="008C6E76"/>
    <w:rsid w:val="008C7557"/>
    <w:rsid w:val="008C7915"/>
    <w:rsid w:val="008C7D0D"/>
    <w:rsid w:val="008C7D8A"/>
    <w:rsid w:val="008D04B6"/>
    <w:rsid w:val="008D0CF0"/>
    <w:rsid w:val="008D2107"/>
    <w:rsid w:val="008D2D75"/>
    <w:rsid w:val="008D53FC"/>
    <w:rsid w:val="008D5B78"/>
    <w:rsid w:val="008D6ACE"/>
    <w:rsid w:val="008D71D0"/>
    <w:rsid w:val="008D7521"/>
    <w:rsid w:val="008D79C9"/>
    <w:rsid w:val="008D7B29"/>
    <w:rsid w:val="008D7C40"/>
    <w:rsid w:val="008D7E31"/>
    <w:rsid w:val="008E09D9"/>
    <w:rsid w:val="008E0A5C"/>
    <w:rsid w:val="008E15E5"/>
    <w:rsid w:val="008E1637"/>
    <w:rsid w:val="008E17DB"/>
    <w:rsid w:val="008E2173"/>
    <w:rsid w:val="008E2560"/>
    <w:rsid w:val="008E2CD8"/>
    <w:rsid w:val="008E36C8"/>
    <w:rsid w:val="008E38BF"/>
    <w:rsid w:val="008E40AE"/>
    <w:rsid w:val="008E4B5A"/>
    <w:rsid w:val="008E5B5D"/>
    <w:rsid w:val="008E5EA2"/>
    <w:rsid w:val="008E6942"/>
    <w:rsid w:val="008F0752"/>
    <w:rsid w:val="008F0E47"/>
    <w:rsid w:val="008F0F6B"/>
    <w:rsid w:val="008F2909"/>
    <w:rsid w:val="008F320E"/>
    <w:rsid w:val="008F4285"/>
    <w:rsid w:val="008F558B"/>
    <w:rsid w:val="008F587B"/>
    <w:rsid w:val="008F5CB3"/>
    <w:rsid w:val="008F608E"/>
    <w:rsid w:val="008F7088"/>
    <w:rsid w:val="008F7F3A"/>
    <w:rsid w:val="008F7F52"/>
    <w:rsid w:val="0090005F"/>
    <w:rsid w:val="009009AD"/>
    <w:rsid w:val="00901276"/>
    <w:rsid w:val="0090221B"/>
    <w:rsid w:val="00902311"/>
    <w:rsid w:val="0090333B"/>
    <w:rsid w:val="00903434"/>
    <w:rsid w:val="0090379B"/>
    <w:rsid w:val="00903925"/>
    <w:rsid w:val="00903944"/>
    <w:rsid w:val="00903D72"/>
    <w:rsid w:val="00904BFF"/>
    <w:rsid w:val="00904E62"/>
    <w:rsid w:val="00905538"/>
    <w:rsid w:val="009057B3"/>
    <w:rsid w:val="009072C1"/>
    <w:rsid w:val="0090752D"/>
    <w:rsid w:val="00907590"/>
    <w:rsid w:val="00907A41"/>
    <w:rsid w:val="00907C24"/>
    <w:rsid w:val="00907D82"/>
    <w:rsid w:val="0091097E"/>
    <w:rsid w:val="00910A86"/>
    <w:rsid w:val="00911447"/>
    <w:rsid w:val="009123CC"/>
    <w:rsid w:val="00913047"/>
    <w:rsid w:val="00913230"/>
    <w:rsid w:val="00913336"/>
    <w:rsid w:val="00913EC2"/>
    <w:rsid w:val="0091454C"/>
    <w:rsid w:val="00917DEB"/>
    <w:rsid w:val="0092041D"/>
    <w:rsid w:val="00920890"/>
    <w:rsid w:val="00921102"/>
    <w:rsid w:val="009211FD"/>
    <w:rsid w:val="00922836"/>
    <w:rsid w:val="00922A0E"/>
    <w:rsid w:val="009236D0"/>
    <w:rsid w:val="00923A72"/>
    <w:rsid w:val="00923EA7"/>
    <w:rsid w:val="00924001"/>
    <w:rsid w:val="00924439"/>
    <w:rsid w:val="00924E2D"/>
    <w:rsid w:val="00924E46"/>
    <w:rsid w:val="00925604"/>
    <w:rsid w:val="00925D19"/>
    <w:rsid w:val="00925D2E"/>
    <w:rsid w:val="009265F5"/>
    <w:rsid w:val="00926661"/>
    <w:rsid w:val="0092678A"/>
    <w:rsid w:val="009276A9"/>
    <w:rsid w:val="00927C80"/>
    <w:rsid w:val="00930C5B"/>
    <w:rsid w:val="00930EFA"/>
    <w:rsid w:val="00931EDA"/>
    <w:rsid w:val="009320B7"/>
    <w:rsid w:val="00932A79"/>
    <w:rsid w:val="00932B08"/>
    <w:rsid w:val="00932CC9"/>
    <w:rsid w:val="00932D61"/>
    <w:rsid w:val="00932FD3"/>
    <w:rsid w:val="0093303F"/>
    <w:rsid w:val="00933086"/>
    <w:rsid w:val="009334D5"/>
    <w:rsid w:val="00933B2C"/>
    <w:rsid w:val="00933C87"/>
    <w:rsid w:val="00935268"/>
    <w:rsid w:val="0093546D"/>
    <w:rsid w:val="009362A2"/>
    <w:rsid w:val="00936842"/>
    <w:rsid w:val="00936866"/>
    <w:rsid w:val="00936E3A"/>
    <w:rsid w:val="0093753A"/>
    <w:rsid w:val="00937669"/>
    <w:rsid w:val="0094012F"/>
    <w:rsid w:val="00940430"/>
    <w:rsid w:val="009413E6"/>
    <w:rsid w:val="009432B0"/>
    <w:rsid w:val="00943700"/>
    <w:rsid w:val="0094392C"/>
    <w:rsid w:val="00943F39"/>
    <w:rsid w:val="009449B3"/>
    <w:rsid w:val="00944F54"/>
    <w:rsid w:val="0094614E"/>
    <w:rsid w:val="00946A29"/>
    <w:rsid w:val="0094739E"/>
    <w:rsid w:val="009476C8"/>
    <w:rsid w:val="009479A6"/>
    <w:rsid w:val="0095051B"/>
    <w:rsid w:val="00950831"/>
    <w:rsid w:val="009509B2"/>
    <w:rsid w:val="00950E29"/>
    <w:rsid w:val="009510D5"/>
    <w:rsid w:val="009513DE"/>
    <w:rsid w:val="009527AC"/>
    <w:rsid w:val="00952E2C"/>
    <w:rsid w:val="00953039"/>
    <w:rsid w:val="00953195"/>
    <w:rsid w:val="009539DA"/>
    <w:rsid w:val="0095419F"/>
    <w:rsid w:val="0095466A"/>
    <w:rsid w:val="00954BA4"/>
    <w:rsid w:val="00954C35"/>
    <w:rsid w:val="00954C82"/>
    <w:rsid w:val="0095525F"/>
    <w:rsid w:val="00955672"/>
    <w:rsid w:val="00955A58"/>
    <w:rsid w:val="0095634E"/>
    <w:rsid w:val="00957750"/>
    <w:rsid w:val="00957E19"/>
    <w:rsid w:val="00957E86"/>
    <w:rsid w:val="009602E4"/>
    <w:rsid w:val="009609D5"/>
    <w:rsid w:val="00960D50"/>
    <w:rsid w:val="0096130D"/>
    <w:rsid w:val="009615DE"/>
    <w:rsid w:val="00961691"/>
    <w:rsid w:val="00962C52"/>
    <w:rsid w:val="0096393D"/>
    <w:rsid w:val="009641F7"/>
    <w:rsid w:val="00964F4E"/>
    <w:rsid w:val="00965025"/>
    <w:rsid w:val="00966929"/>
    <w:rsid w:val="00967679"/>
    <w:rsid w:val="0096785B"/>
    <w:rsid w:val="00967CB5"/>
    <w:rsid w:val="00970981"/>
    <w:rsid w:val="009710F1"/>
    <w:rsid w:val="00971828"/>
    <w:rsid w:val="00971B5E"/>
    <w:rsid w:val="009722DC"/>
    <w:rsid w:val="0097260E"/>
    <w:rsid w:val="00972EA9"/>
    <w:rsid w:val="009742DA"/>
    <w:rsid w:val="00975200"/>
    <w:rsid w:val="009753F8"/>
    <w:rsid w:val="0097635A"/>
    <w:rsid w:val="00976736"/>
    <w:rsid w:val="00976EB2"/>
    <w:rsid w:val="00977288"/>
    <w:rsid w:val="009776B2"/>
    <w:rsid w:val="00977DE3"/>
    <w:rsid w:val="00977F12"/>
    <w:rsid w:val="00980755"/>
    <w:rsid w:val="00980C2E"/>
    <w:rsid w:val="009821D2"/>
    <w:rsid w:val="00983B81"/>
    <w:rsid w:val="00984E2A"/>
    <w:rsid w:val="00984E47"/>
    <w:rsid w:val="00985471"/>
    <w:rsid w:val="00985634"/>
    <w:rsid w:val="00985914"/>
    <w:rsid w:val="00985E08"/>
    <w:rsid w:val="00987189"/>
    <w:rsid w:val="0099018D"/>
    <w:rsid w:val="009902F8"/>
    <w:rsid w:val="0099106F"/>
    <w:rsid w:val="009913A6"/>
    <w:rsid w:val="00991FCE"/>
    <w:rsid w:val="00992000"/>
    <w:rsid w:val="00992003"/>
    <w:rsid w:val="009923FD"/>
    <w:rsid w:val="00992903"/>
    <w:rsid w:val="009929AC"/>
    <w:rsid w:val="00992B5F"/>
    <w:rsid w:val="009934E0"/>
    <w:rsid w:val="00993E11"/>
    <w:rsid w:val="00993E62"/>
    <w:rsid w:val="009943BA"/>
    <w:rsid w:val="00995263"/>
    <w:rsid w:val="0099530A"/>
    <w:rsid w:val="00995352"/>
    <w:rsid w:val="00995600"/>
    <w:rsid w:val="00995648"/>
    <w:rsid w:val="00996140"/>
    <w:rsid w:val="00996565"/>
    <w:rsid w:val="009971EA"/>
    <w:rsid w:val="009A01A4"/>
    <w:rsid w:val="009A0668"/>
    <w:rsid w:val="009A06B4"/>
    <w:rsid w:val="009A0EEC"/>
    <w:rsid w:val="009A1C0C"/>
    <w:rsid w:val="009A1D8C"/>
    <w:rsid w:val="009A1E09"/>
    <w:rsid w:val="009A2278"/>
    <w:rsid w:val="009A2784"/>
    <w:rsid w:val="009A282D"/>
    <w:rsid w:val="009A28D7"/>
    <w:rsid w:val="009A3B7F"/>
    <w:rsid w:val="009A49D3"/>
    <w:rsid w:val="009A57B3"/>
    <w:rsid w:val="009A6645"/>
    <w:rsid w:val="009A7AA4"/>
    <w:rsid w:val="009B0863"/>
    <w:rsid w:val="009B108E"/>
    <w:rsid w:val="009B1B6F"/>
    <w:rsid w:val="009B1BC2"/>
    <w:rsid w:val="009B21F6"/>
    <w:rsid w:val="009B269F"/>
    <w:rsid w:val="009B36B5"/>
    <w:rsid w:val="009B36B8"/>
    <w:rsid w:val="009B3CE1"/>
    <w:rsid w:val="009B49C6"/>
    <w:rsid w:val="009B5136"/>
    <w:rsid w:val="009B559E"/>
    <w:rsid w:val="009B581F"/>
    <w:rsid w:val="009B599C"/>
    <w:rsid w:val="009B5B1B"/>
    <w:rsid w:val="009B645D"/>
    <w:rsid w:val="009B6D1B"/>
    <w:rsid w:val="009B6F1F"/>
    <w:rsid w:val="009B7877"/>
    <w:rsid w:val="009B7C99"/>
    <w:rsid w:val="009B7E54"/>
    <w:rsid w:val="009C0047"/>
    <w:rsid w:val="009C0D08"/>
    <w:rsid w:val="009C0F44"/>
    <w:rsid w:val="009C19F4"/>
    <w:rsid w:val="009C2406"/>
    <w:rsid w:val="009C2EBB"/>
    <w:rsid w:val="009C2F4E"/>
    <w:rsid w:val="009C3215"/>
    <w:rsid w:val="009C38F1"/>
    <w:rsid w:val="009C4477"/>
    <w:rsid w:val="009C52A9"/>
    <w:rsid w:val="009C60BC"/>
    <w:rsid w:val="009C613E"/>
    <w:rsid w:val="009C6338"/>
    <w:rsid w:val="009C68AD"/>
    <w:rsid w:val="009C6C9F"/>
    <w:rsid w:val="009C72D6"/>
    <w:rsid w:val="009D1A9D"/>
    <w:rsid w:val="009D1AE5"/>
    <w:rsid w:val="009D214C"/>
    <w:rsid w:val="009D25FD"/>
    <w:rsid w:val="009D3F0A"/>
    <w:rsid w:val="009D51F8"/>
    <w:rsid w:val="009D5AC1"/>
    <w:rsid w:val="009D62BD"/>
    <w:rsid w:val="009D6CCD"/>
    <w:rsid w:val="009E0740"/>
    <w:rsid w:val="009E09B7"/>
    <w:rsid w:val="009E0E5B"/>
    <w:rsid w:val="009E0E98"/>
    <w:rsid w:val="009E15FF"/>
    <w:rsid w:val="009E1950"/>
    <w:rsid w:val="009E21D7"/>
    <w:rsid w:val="009E226F"/>
    <w:rsid w:val="009E2C14"/>
    <w:rsid w:val="009E31D1"/>
    <w:rsid w:val="009E336D"/>
    <w:rsid w:val="009E350D"/>
    <w:rsid w:val="009E434A"/>
    <w:rsid w:val="009E43A8"/>
    <w:rsid w:val="009E51EF"/>
    <w:rsid w:val="009E57E5"/>
    <w:rsid w:val="009E5ADF"/>
    <w:rsid w:val="009E5E9A"/>
    <w:rsid w:val="009E632F"/>
    <w:rsid w:val="009E6747"/>
    <w:rsid w:val="009E729A"/>
    <w:rsid w:val="009E73D5"/>
    <w:rsid w:val="009E766C"/>
    <w:rsid w:val="009F0427"/>
    <w:rsid w:val="009F06C9"/>
    <w:rsid w:val="009F130F"/>
    <w:rsid w:val="009F150B"/>
    <w:rsid w:val="009F166C"/>
    <w:rsid w:val="009F259A"/>
    <w:rsid w:val="009F2978"/>
    <w:rsid w:val="009F2A2F"/>
    <w:rsid w:val="009F3043"/>
    <w:rsid w:val="009F4E34"/>
    <w:rsid w:val="009F5CC3"/>
    <w:rsid w:val="009F6857"/>
    <w:rsid w:val="009F71F6"/>
    <w:rsid w:val="009F73E2"/>
    <w:rsid w:val="00A00471"/>
    <w:rsid w:val="00A007D1"/>
    <w:rsid w:val="00A00B94"/>
    <w:rsid w:val="00A017A5"/>
    <w:rsid w:val="00A01B73"/>
    <w:rsid w:val="00A024B7"/>
    <w:rsid w:val="00A02838"/>
    <w:rsid w:val="00A0294F"/>
    <w:rsid w:val="00A02AC0"/>
    <w:rsid w:val="00A06037"/>
    <w:rsid w:val="00A0607A"/>
    <w:rsid w:val="00A0662A"/>
    <w:rsid w:val="00A0789F"/>
    <w:rsid w:val="00A1076D"/>
    <w:rsid w:val="00A10F21"/>
    <w:rsid w:val="00A10FC9"/>
    <w:rsid w:val="00A112F8"/>
    <w:rsid w:val="00A11931"/>
    <w:rsid w:val="00A11B79"/>
    <w:rsid w:val="00A12B46"/>
    <w:rsid w:val="00A1442C"/>
    <w:rsid w:val="00A144DF"/>
    <w:rsid w:val="00A149D5"/>
    <w:rsid w:val="00A14AE8"/>
    <w:rsid w:val="00A14B3A"/>
    <w:rsid w:val="00A15019"/>
    <w:rsid w:val="00A160B1"/>
    <w:rsid w:val="00A173AC"/>
    <w:rsid w:val="00A17449"/>
    <w:rsid w:val="00A175CD"/>
    <w:rsid w:val="00A21586"/>
    <w:rsid w:val="00A22795"/>
    <w:rsid w:val="00A237FE"/>
    <w:rsid w:val="00A23A31"/>
    <w:rsid w:val="00A2403F"/>
    <w:rsid w:val="00A240DB"/>
    <w:rsid w:val="00A247EC"/>
    <w:rsid w:val="00A248F1"/>
    <w:rsid w:val="00A24AFC"/>
    <w:rsid w:val="00A256E9"/>
    <w:rsid w:val="00A25767"/>
    <w:rsid w:val="00A26599"/>
    <w:rsid w:val="00A267F6"/>
    <w:rsid w:val="00A26CBB"/>
    <w:rsid w:val="00A30093"/>
    <w:rsid w:val="00A30246"/>
    <w:rsid w:val="00A30A23"/>
    <w:rsid w:val="00A30DF7"/>
    <w:rsid w:val="00A31F20"/>
    <w:rsid w:val="00A31F5D"/>
    <w:rsid w:val="00A320AD"/>
    <w:rsid w:val="00A322CB"/>
    <w:rsid w:val="00A3240C"/>
    <w:rsid w:val="00A325C4"/>
    <w:rsid w:val="00A326A8"/>
    <w:rsid w:val="00A3369E"/>
    <w:rsid w:val="00A3394F"/>
    <w:rsid w:val="00A33F1D"/>
    <w:rsid w:val="00A34E3A"/>
    <w:rsid w:val="00A352CA"/>
    <w:rsid w:val="00A35ABD"/>
    <w:rsid w:val="00A35D36"/>
    <w:rsid w:val="00A35DE2"/>
    <w:rsid w:val="00A36839"/>
    <w:rsid w:val="00A36B8C"/>
    <w:rsid w:val="00A371F4"/>
    <w:rsid w:val="00A375A4"/>
    <w:rsid w:val="00A3780D"/>
    <w:rsid w:val="00A37F6B"/>
    <w:rsid w:val="00A400E7"/>
    <w:rsid w:val="00A40443"/>
    <w:rsid w:val="00A40C57"/>
    <w:rsid w:val="00A40D80"/>
    <w:rsid w:val="00A42969"/>
    <w:rsid w:val="00A430C0"/>
    <w:rsid w:val="00A43AA0"/>
    <w:rsid w:val="00A44491"/>
    <w:rsid w:val="00A44888"/>
    <w:rsid w:val="00A44A7C"/>
    <w:rsid w:val="00A45040"/>
    <w:rsid w:val="00A4534C"/>
    <w:rsid w:val="00A459E8"/>
    <w:rsid w:val="00A45EFC"/>
    <w:rsid w:val="00A46A2A"/>
    <w:rsid w:val="00A47167"/>
    <w:rsid w:val="00A5025B"/>
    <w:rsid w:val="00A50616"/>
    <w:rsid w:val="00A51152"/>
    <w:rsid w:val="00A51E87"/>
    <w:rsid w:val="00A5200F"/>
    <w:rsid w:val="00A52E30"/>
    <w:rsid w:val="00A53939"/>
    <w:rsid w:val="00A552F4"/>
    <w:rsid w:val="00A557A4"/>
    <w:rsid w:val="00A55AB5"/>
    <w:rsid w:val="00A55BBA"/>
    <w:rsid w:val="00A56572"/>
    <w:rsid w:val="00A56AAF"/>
    <w:rsid w:val="00A56CD8"/>
    <w:rsid w:val="00A56D35"/>
    <w:rsid w:val="00A56E52"/>
    <w:rsid w:val="00A576D4"/>
    <w:rsid w:val="00A577E4"/>
    <w:rsid w:val="00A6051A"/>
    <w:rsid w:val="00A60F32"/>
    <w:rsid w:val="00A61DEE"/>
    <w:rsid w:val="00A62879"/>
    <w:rsid w:val="00A632D8"/>
    <w:rsid w:val="00A632E5"/>
    <w:rsid w:val="00A640E5"/>
    <w:rsid w:val="00A64547"/>
    <w:rsid w:val="00A6480B"/>
    <w:rsid w:val="00A6487D"/>
    <w:rsid w:val="00A649BC"/>
    <w:rsid w:val="00A649DC"/>
    <w:rsid w:val="00A656C4"/>
    <w:rsid w:val="00A6599C"/>
    <w:rsid w:val="00A66635"/>
    <w:rsid w:val="00A672C0"/>
    <w:rsid w:val="00A67D54"/>
    <w:rsid w:val="00A70A06"/>
    <w:rsid w:val="00A711FE"/>
    <w:rsid w:val="00A71376"/>
    <w:rsid w:val="00A71399"/>
    <w:rsid w:val="00A71AC2"/>
    <w:rsid w:val="00A723B4"/>
    <w:rsid w:val="00A7249C"/>
    <w:rsid w:val="00A72B90"/>
    <w:rsid w:val="00A72C8D"/>
    <w:rsid w:val="00A73476"/>
    <w:rsid w:val="00A73FAA"/>
    <w:rsid w:val="00A74466"/>
    <w:rsid w:val="00A745BE"/>
    <w:rsid w:val="00A74D5B"/>
    <w:rsid w:val="00A750CC"/>
    <w:rsid w:val="00A75586"/>
    <w:rsid w:val="00A755A5"/>
    <w:rsid w:val="00A755EE"/>
    <w:rsid w:val="00A75F1A"/>
    <w:rsid w:val="00A75F4B"/>
    <w:rsid w:val="00A75F51"/>
    <w:rsid w:val="00A7726C"/>
    <w:rsid w:val="00A8089B"/>
    <w:rsid w:val="00A81A5E"/>
    <w:rsid w:val="00A82F3F"/>
    <w:rsid w:val="00A8387E"/>
    <w:rsid w:val="00A84881"/>
    <w:rsid w:val="00A863AF"/>
    <w:rsid w:val="00A86889"/>
    <w:rsid w:val="00A86AA1"/>
    <w:rsid w:val="00A86C54"/>
    <w:rsid w:val="00A9008F"/>
    <w:rsid w:val="00A90624"/>
    <w:rsid w:val="00A90B26"/>
    <w:rsid w:val="00A9272F"/>
    <w:rsid w:val="00A92850"/>
    <w:rsid w:val="00A92CA6"/>
    <w:rsid w:val="00A93414"/>
    <w:rsid w:val="00A94592"/>
    <w:rsid w:val="00A94D89"/>
    <w:rsid w:val="00A95BB0"/>
    <w:rsid w:val="00A9672C"/>
    <w:rsid w:val="00A969B4"/>
    <w:rsid w:val="00AA0C3A"/>
    <w:rsid w:val="00AA0E49"/>
    <w:rsid w:val="00AA1116"/>
    <w:rsid w:val="00AA13E2"/>
    <w:rsid w:val="00AA253C"/>
    <w:rsid w:val="00AA2E58"/>
    <w:rsid w:val="00AA33D0"/>
    <w:rsid w:val="00AA36DE"/>
    <w:rsid w:val="00AA433F"/>
    <w:rsid w:val="00AA62F4"/>
    <w:rsid w:val="00AA7A52"/>
    <w:rsid w:val="00AA7BA2"/>
    <w:rsid w:val="00AB024F"/>
    <w:rsid w:val="00AB057C"/>
    <w:rsid w:val="00AB05CB"/>
    <w:rsid w:val="00AB133E"/>
    <w:rsid w:val="00AB2742"/>
    <w:rsid w:val="00AB2FC6"/>
    <w:rsid w:val="00AB52FE"/>
    <w:rsid w:val="00AB582E"/>
    <w:rsid w:val="00AB6632"/>
    <w:rsid w:val="00AB6F81"/>
    <w:rsid w:val="00AB7295"/>
    <w:rsid w:val="00AB79A4"/>
    <w:rsid w:val="00AB7F0D"/>
    <w:rsid w:val="00AC1422"/>
    <w:rsid w:val="00AC1655"/>
    <w:rsid w:val="00AC17EB"/>
    <w:rsid w:val="00AC1C1A"/>
    <w:rsid w:val="00AC1C65"/>
    <w:rsid w:val="00AC2139"/>
    <w:rsid w:val="00AC2A1F"/>
    <w:rsid w:val="00AC3F50"/>
    <w:rsid w:val="00AC425A"/>
    <w:rsid w:val="00AC4550"/>
    <w:rsid w:val="00AC53F0"/>
    <w:rsid w:val="00AC5D13"/>
    <w:rsid w:val="00AC7F09"/>
    <w:rsid w:val="00AD07E5"/>
    <w:rsid w:val="00AD0EDF"/>
    <w:rsid w:val="00AD0F8B"/>
    <w:rsid w:val="00AD192E"/>
    <w:rsid w:val="00AD2465"/>
    <w:rsid w:val="00AD24FC"/>
    <w:rsid w:val="00AD2627"/>
    <w:rsid w:val="00AD2F6F"/>
    <w:rsid w:val="00AD3CD0"/>
    <w:rsid w:val="00AD4407"/>
    <w:rsid w:val="00AD44C2"/>
    <w:rsid w:val="00AD4A53"/>
    <w:rsid w:val="00AD4D86"/>
    <w:rsid w:val="00AD53CB"/>
    <w:rsid w:val="00AD55BE"/>
    <w:rsid w:val="00AD5928"/>
    <w:rsid w:val="00AD59C3"/>
    <w:rsid w:val="00AD5E6C"/>
    <w:rsid w:val="00AD61FD"/>
    <w:rsid w:val="00AD6B7F"/>
    <w:rsid w:val="00AD77D5"/>
    <w:rsid w:val="00AD7E1D"/>
    <w:rsid w:val="00AD7F07"/>
    <w:rsid w:val="00AE07A0"/>
    <w:rsid w:val="00AE1401"/>
    <w:rsid w:val="00AE15D0"/>
    <w:rsid w:val="00AE18CE"/>
    <w:rsid w:val="00AE2120"/>
    <w:rsid w:val="00AE2234"/>
    <w:rsid w:val="00AE2E1F"/>
    <w:rsid w:val="00AE3097"/>
    <w:rsid w:val="00AE33CA"/>
    <w:rsid w:val="00AE372C"/>
    <w:rsid w:val="00AE3822"/>
    <w:rsid w:val="00AE4936"/>
    <w:rsid w:val="00AE6051"/>
    <w:rsid w:val="00AE65C2"/>
    <w:rsid w:val="00AE6F1A"/>
    <w:rsid w:val="00AE7094"/>
    <w:rsid w:val="00AE761B"/>
    <w:rsid w:val="00AF0F53"/>
    <w:rsid w:val="00AF0FE1"/>
    <w:rsid w:val="00AF16D7"/>
    <w:rsid w:val="00AF2AA6"/>
    <w:rsid w:val="00AF38A8"/>
    <w:rsid w:val="00AF5E81"/>
    <w:rsid w:val="00AF6AD9"/>
    <w:rsid w:val="00AF7569"/>
    <w:rsid w:val="00B00191"/>
    <w:rsid w:val="00B01000"/>
    <w:rsid w:val="00B01245"/>
    <w:rsid w:val="00B01D6C"/>
    <w:rsid w:val="00B02BF6"/>
    <w:rsid w:val="00B03106"/>
    <w:rsid w:val="00B0324E"/>
    <w:rsid w:val="00B03503"/>
    <w:rsid w:val="00B03B2A"/>
    <w:rsid w:val="00B03E63"/>
    <w:rsid w:val="00B03F49"/>
    <w:rsid w:val="00B049C8"/>
    <w:rsid w:val="00B063CE"/>
    <w:rsid w:val="00B074FF"/>
    <w:rsid w:val="00B0752A"/>
    <w:rsid w:val="00B07700"/>
    <w:rsid w:val="00B1071A"/>
    <w:rsid w:val="00B10F76"/>
    <w:rsid w:val="00B11927"/>
    <w:rsid w:val="00B11F28"/>
    <w:rsid w:val="00B123D2"/>
    <w:rsid w:val="00B12E0B"/>
    <w:rsid w:val="00B13164"/>
    <w:rsid w:val="00B14900"/>
    <w:rsid w:val="00B14F8A"/>
    <w:rsid w:val="00B15850"/>
    <w:rsid w:val="00B158A9"/>
    <w:rsid w:val="00B15AA1"/>
    <w:rsid w:val="00B15C16"/>
    <w:rsid w:val="00B15F05"/>
    <w:rsid w:val="00B1633A"/>
    <w:rsid w:val="00B16D51"/>
    <w:rsid w:val="00B200EA"/>
    <w:rsid w:val="00B202C3"/>
    <w:rsid w:val="00B20397"/>
    <w:rsid w:val="00B20928"/>
    <w:rsid w:val="00B21D97"/>
    <w:rsid w:val="00B21D9B"/>
    <w:rsid w:val="00B21EE5"/>
    <w:rsid w:val="00B22A07"/>
    <w:rsid w:val="00B23316"/>
    <w:rsid w:val="00B24959"/>
    <w:rsid w:val="00B250E4"/>
    <w:rsid w:val="00B261C6"/>
    <w:rsid w:val="00B26CB9"/>
    <w:rsid w:val="00B2722E"/>
    <w:rsid w:val="00B276FB"/>
    <w:rsid w:val="00B3029B"/>
    <w:rsid w:val="00B32801"/>
    <w:rsid w:val="00B33379"/>
    <w:rsid w:val="00B3390A"/>
    <w:rsid w:val="00B34CA0"/>
    <w:rsid w:val="00B352DF"/>
    <w:rsid w:val="00B35E99"/>
    <w:rsid w:val="00B36436"/>
    <w:rsid w:val="00B36C56"/>
    <w:rsid w:val="00B36E30"/>
    <w:rsid w:val="00B3744E"/>
    <w:rsid w:val="00B377C2"/>
    <w:rsid w:val="00B37F3C"/>
    <w:rsid w:val="00B402B0"/>
    <w:rsid w:val="00B4148E"/>
    <w:rsid w:val="00B4159B"/>
    <w:rsid w:val="00B42051"/>
    <w:rsid w:val="00B4210F"/>
    <w:rsid w:val="00B428A8"/>
    <w:rsid w:val="00B42A51"/>
    <w:rsid w:val="00B42CD2"/>
    <w:rsid w:val="00B42D1D"/>
    <w:rsid w:val="00B43B28"/>
    <w:rsid w:val="00B43B38"/>
    <w:rsid w:val="00B43B95"/>
    <w:rsid w:val="00B43DDF"/>
    <w:rsid w:val="00B44318"/>
    <w:rsid w:val="00B443C9"/>
    <w:rsid w:val="00B44696"/>
    <w:rsid w:val="00B44DA6"/>
    <w:rsid w:val="00B45250"/>
    <w:rsid w:val="00B45359"/>
    <w:rsid w:val="00B454E9"/>
    <w:rsid w:val="00B45743"/>
    <w:rsid w:val="00B4604D"/>
    <w:rsid w:val="00B461EF"/>
    <w:rsid w:val="00B46969"/>
    <w:rsid w:val="00B46D01"/>
    <w:rsid w:val="00B46F38"/>
    <w:rsid w:val="00B47623"/>
    <w:rsid w:val="00B4773A"/>
    <w:rsid w:val="00B47EEB"/>
    <w:rsid w:val="00B50202"/>
    <w:rsid w:val="00B50382"/>
    <w:rsid w:val="00B51EC8"/>
    <w:rsid w:val="00B5233A"/>
    <w:rsid w:val="00B523EE"/>
    <w:rsid w:val="00B529CC"/>
    <w:rsid w:val="00B5326A"/>
    <w:rsid w:val="00B533AD"/>
    <w:rsid w:val="00B54613"/>
    <w:rsid w:val="00B547BB"/>
    <w:rsid w:val="00B549CC"/>
    <w:rsid w:val="00B54A12"/>
    <w:rsid w:val="00B54AE4"/>
    <w:rsid w:val="00B551E7"/>
    <w:rsid w:val="00B55ABF"/>
    <w:rsid w:val="00B55B84"/>
    <w:rsid w:val="00B56192"/>
    <w:rsid w:val="00B565BE"/>
    <w:rsid w:val="00B57021"/>
    <w:rsid w:val="00B603B2"/>
    <w:rsid w:val="00B60CF1"/>
    <w:rsid w:val="00B60D33"/>
    <w:rsid w:val="00B6117A"/>
    <w:rsid w:val="00B614DD"/>
    <w:rsid w:val="00B619EE"/>
    <w:rsid w:val="00B62462"/>
    <w:rsid w:val="00B6277C"/>
    <w:rsid w:val="00B62D08"/>
    <w:rsid w:val="00B6367A"/>
    <w:rsid w:val="00B637D8"/>
    <w:rsid w:val="00B63E5A"/>
    <w:rsid w:val="00B640BB"/>
    <w:rsid w:val="00B66AA9"/>
    <w:rsid w:val="00B6744B"/>
    <w:rsid w:val="00B6795D"/>
    <w:rsid w:val="00B67C97"/>
    <w:rsid w:val="00B67F9A"/>
    <w:rsid w:val="00B70A41"/>
    <w:rsid w:val="00B70E56"/>
    <w:rsid w:val="00B710CE"/>
    <w:rsid w:val="00B71AF8"/>
    <w:rsid w:val="00B71E55"/>
    <w:rsid w:val="00B71E79"/>
    <w:rsid w:val="00B71FED"/>
    <w:rsid w:val="00B73C2D"/>
    <w:rsid w:val="00B74436"/>
    <w:rsid w:val="00B74485"/>
    <w:rsid w:val="00B7533C"/>
    <w:rsid w:val="00B7544F"/>
    <w:rsid w:val="00B75D03"/>
    <w:rsid w:val="00B76538"/>
    <w:rsid w:val="00B76CA8"/>
    <w:rsid w:val="00B77031"/>
    <w:rsid w:val="00B77BB6"/>
    <w:rsid w:val="00B80791"/>
    <w:rsid w:val="00B80B9A"/>
    <w:rsid w:val="00B80DA6"/>
    <w:rsid w:val="00B81601"/>
    <w:rsid w:val="00B82647"/>
    <w:rsid w:val="00B8290F"/>
    <w:rsid w:val="00B82B8A"/>
    <w:rsid w:val="00B82F13"/>
    <w:rsid w:val="00B82FBC"/>
    <w:rsid w:val="00B83F64"/>
    <w:rsid w:val="00B84875"/>
    <w:rsid w:val="00B84E27"/>
    <w:rsid w:val="00B854DC"/>
    <w:rsid w:val="00B859C3"/>
    <w:rsid w:val="00B86F34"/>
    <w:rsid w:val="00B870F2"/>
    <w:rsid w:val="00B90AB9"/>
    <w:rsid w:val="00B90BE9"/>
    <w:rsid w:val="00B9102D"/>
    <w:rsid w:val="00B9125E"/>
    <w:rsid w:val="00B9180C"/>
    <w:rsid w:val="00B91E93"/>
    <w:rsid w:val="00B9240E"/>
    <w:rsid w:val="00B9309F"/>
    <w:rsid w:val="00B9321E"/>
    <w:rsid w:val="00B938BC"/>
    <w:rsid w:val="00B94752"/>
    <w:rsid w:val="00B94E8E"/>
    <w:rsid w:val="00B95090"/>
    <w:rsid w:val="00B9514F"/>
    <w:rsid w:val="00B95D30"/>
    <w:rsid w:val="00B964E8"/>
    <w:rsid w:val="00B975D8"/>
    <w:rsid w:val="00B978B9"/>
    <w:rsid w:val="00B97CB6"/>
    <w:rsid w:val="00B97D7B"/>
    <w:rsid w:val="00BA0533"/>
    <w:rsid w:val="00BA107C"/>
    <w:rsid w:val="00BA22E2"/>
    <w:rsid w:val="00BA2BAF"/>
    <w:rsid w:val="00BA2F2D"/>
    <w:rsid w:val="00BA402A"/>
    <w:rsid w:val="00BA4593"/>
    <w:rsid w:val="00BA45E8"/>
    <w:rsid w:val="00BA5033"/>
    <w:rsid w:val="00BA5AF9"/>
    <w:rsid w:val="00BA5F2E"/>
    <w:rsid w:val="00BA6D8A"/>
    <w:rsid w:val="00BA6EE2"/>
    <w:rsid w:val="00BA724B"/>
    <w:rsid w:val="00BA7B4A"/>
    <w:rsid w:val="00BB01A0"/>
    <w:rsid w:val="00BB065D"/>
    <w:rsid w:val="00BB1B8B"/>
    <w:rsid w:val="00BB2DF4"/>
    <w:rsid w:val="00BB2F3E"/>
    <w:rsid w:val="00BB3805"/>
    <w:rsid w:val="00BB393C"/>
    <w:rsid w:val="00BB437F"/>
    <w:rsid w:val="00BB46B3"/>
    <w:rsid w:val="00BB47EC"/>
    <w:rsid w:val="00BB4EFE"/>
    <w:rsid w:val="00BB55F0"/>
    <w:rsid w:val="00BB7193"/>
    <w:rsid w:val="00BB755D"/>
    <w:rsid w:val="00BC007C"/>
    <w:rsid w:val="00BC01B5"/>
    <w:rsid w:val="00BC0395"/>
    <w:rsid w:val="00BC0429"/>
    <w:rsid w:val="00BC1633"/>
    <w:rsid w:val="00BC16C2"/>
    <w:rsid w:val="00BC1CED"/>
    <w:rsid w:val="00BC2903"/>
    <w:rsid w:val="00BC2B8F"/>
    <w:rsid w:val="00BC3C09"/>
    <w:rsid w:val="00BC3DA6"/>
    <w:rsid w:val="00BC4641"/>
    <w:rsid w:val="00BC4E46"/>
    <w:rsid w:val="00BC508A"/>
    <w:rsid w:val="00BC658B"/>
    <w:rsid w:val="00BC7269"/>
    <w:rsid w:val="00BC7BB2"/>
    <w:rsid w:val="00BC7C45"/>
    <w:rsid w:val="00BD085C"/>
    <w:rsid w:val="00BD0A0C"/>
    <w:rsid w:val="00BD0F70"/>
    <w:rsid w:val="00BD13AA"/>
    <w:rsid w:val="00BD17F2"/>
    <w:rsid w:val="00BD2ABF"/>
    <w:rsid w:val="00BD2B7E"/>
    <w:rsid w:val="00BD2BDD"/>
    <w:rsid w:val="00BD3268"/>
    <w:rsid w:val="00BD37B6"/>
    <w:rsid w:val="00BD385A"/>
    <w:rsid w:val="00BD3D7D"/>
    <w:rsid w:val="00BD544B"/>
    <w:rsid w:val="00BD55B7"/>
    <w:rsid w:val="00BD5AAF"/>
    <w:rsid w:val="00BD639B"/>
    <w:rsid w:val="00BD73A9"/>
    <w:rsid w:val="00BD7FE4"/>
    <w:rsid w:val="00BE0271"/>
    <w:rsid w:val="00BE0441"/>
    <w:rsid w:val="00BE1078"/>
    <w:rsid w:val="00BE194F"/>
    <w:rsid w:val="00BE2125"/>
    <w:rsid w:val="00BE27CF"/>
    <w:rsid w:val="00BE3020"/>
    <w:rsid w:val="00BE339A"/>
    <w:rsid w:val="00BE3561"/>
    <w:rsid w:val="00BE425D"/>
    <w:rsid w:val="00BE6C72"/>
    <w:rsid w:val="00BE759E"/>
    <w:rsid w:val="00BE7638"/>
    <w:rsid w:val="00BE7D57"/>
    <w:rsid w:val="00BF0B43"/>
    <w:rsid w:val="00BF0E62"/>
    <w:rsid w:val="00BF1E4E"/>
    <w:rsid w:val="00BF1F4D"/>
    <w:rsid w:val="00BF1FC2"/>
    <w:rsid w:val="00BF28F1"/>
    <w:rsid w:val="00BF2BC1"/>
    <w:rsid w:val="00BF368B"/>
    <w:rsid w:val="00BF3F9F"/>
    <w:rsid w:val="00BF4074"/>
    <w:rsid w:val="00BF4094"/>
    <w:rsid w:val="00BF4EEA"/>
    <w:rsid w:val="00BF5820"/>
    <w:rsid w:val="00BF5946"/>
    <w:rsid w:val="00BF6022"/>
    <w:rsid w:val="00BF6114"/>
    <w:rsid w:val="00BF7425"/>
    <w:rsid w:val="00C006C3"/>
    <w:rsid w:val="00C00A30"/>
    <w:rsid w:val="00C00C3E"/>
    <w:rsid w:val="00C0131F"/>
    <w:rsid w:val="00C014AA"/>
    <w:rsid w:val="00C01C2D"/>
    <w:rsid w:val="00C02164"/>
    <w:rsid w:val="00C0267F"/>
    <w:rsid w:val="00C02A9F"/>
    <w:rsid w:val="00C03038"/>
    <w:rsid w:val="00C03199"/>
    <w:rsid w:val="00C03F5F"/>
    <w:rsid w:val="00C04043"/>
    <w:rsid w:val="00C049DA"/>
    <w:rsid w:val="00C04D8A"/>
    <w:rsid w:val="00C053A6"/>
    <w:rsid w:val="00C05467"/>
    <w:rsid w:val="00C05B62"/>
    <w:rsid w:val="00C05D47"/>
    <w:rsid w:val="00C0601B"/>
    <w:rsid w:val="00C06488"/>
    <w:rsid w:val="00C069F4"/>
    <w:rsid w:val="00C079F1"/>
    <w:rsid w:val="00C07A81"/>
    <w:rsid w:val="00C1072C"/>
    <w:rsid w:val="00C115DA"/>
    <w:rsid w:val="00C115F0"/>
    <w:rsid w:val="00C1242C"/>
    <w:rsid w:val="00C1248E"/>
    <w:rsid w:val="00C1334C"/>
    <w:rsid w:val="00C13A1A"/>
    <w:rsid w:val="00C1408E"/>
    <w:rsid w:val="00C1420C"/>
    <w:rsid w:val="00C1421A"/>
    <w:rsid w:val="00C14D7B"/>
    <w:rsid w:val="00C15222"/>
    <w:rsid w:val="00C15897"/>
    <w:rsid w:val="00C15BC6"/>
    <w:rsid w:val="00C16BE4"/>
    <w:rsid w:val="00C1749F"/>
    <w:rsid w:val="00C17B4B"/>
    <w:rsid w:val="00C17CF3"/>
    <w:rsid w:val="00C2079D"/>
    <w:rsid w:val="00C21A16"/>
    <w:rsid w:val="00C21C8D"/>
    <w:rsid w:val="00C22213"/>
    <w:rsid w:val="00C22C8C"/>
    <w:rsid w:val="00C232D0"/>
    <w:rsid w:val="00C24588"/>
    <w:rsid w:val="00C246B3"/>
    <w:rsid w:val="00C24D11"/>
    <w:rsid w:val="00C24E8A"/>
    <w:rsid w:val="00C25270"/>
    <w:rsid w:val="00C256D2"/>
    <w:rsid w:val="00C25DCB"/>
    <w:rsid w:val="00C25F87"/>
    <w:rsid w:val="00C26060"/>
    <w:rsid w:val="00C26646"/>
    <w:rsid w:val="00C26934"/>
    <w:rsid w:val="00C26F33"/>
    <w:rsid w:val="00C27123"/>
    <w:rsid w:val="00C272CC"/>
    <w:rsid w:val="00C2747E"/>
    <w:rsid w:val="00C27798"/>
    <w:rsid w:val="00C27867"/>
    <w:rsid w:val="00C27D9D"/>
    <w:rsid w:val="00C27DE5"/>
    <w:rsid w:val="00C27E03"/>
    <w:rsid w:val="00C30123"/>
    <w:rsid w:val="00C31B1E"/>
    <w:rsid w:val="00C31BD6"/>
    <w:rsid w:val="00C325E0"/>
    <w:rsid w:val="00C333A1"/>
    <w:rsid w:val="00C3367B"/>
    <w:rsid w:val="00C34224"/>
    <w:rsid w:val="00C35284"/>
    <w:rsid w:val="00C358BE"/>
    <w:rsid w:val="00C369D0"/>
    <w:rsid w:val="00C36F0B"/>
    <w:rsid w:val="00C3760B"/>
    <w:rsid w:val="00C40ED7"/>
    <w:rsid w:val="00C4123D"/>
    <w:rsid w:val="00C412BB"/>
    <w:rsid w:val="00C41416"/>
    <w:rsid w:val="00C437EE"/>
    <w:rsid w:val="00C43A93"/>
    <w:rsid w:val="00C44273"/>
    <w:rsid w:val="00C44AE8"/>
    <w:rsid w:val="00C44CE6"/>
    <w:rsid w:val="00C452D5"/>
    <w:rsid w:val="00C45732"/>
    <w:rsid w:val="00C46415"/>
    <w:rsid w:val="00C46A92"/>
    <w:rsid w:val="00C47085"/>
    <w:rsid w:val="00C513F6"/>
    <w:rsid w:val="00C518FA"/>
    <w:rsid w:val="00C5196B"/>
    <w:rsid w:val="00C520F7"/>
    <w:rsid w:val="00C52130"/>
    <w:rsid w:val="00C533E6"/>
    <w:rsid w:val="00C5344C"/>
    <w:rsid w:val="00C53F97"/>
    <w:rsid w:val="00C546E1"/>
    <w:rsid w:val="00C54D79"/>
    <w:rsid w:val="00C54FEF"/>
    <w:rsid w:val="00C55C8F"/>
    <w:rsid w:val="00C572A1"/>
    <w:rsid w:val="00C57582"/>
    <w:rsid w:val="00C57905"/>
    <w:rsid w:val="00C60407"/>
    <w:rsid w:val="00C60EB8"/>
    <w:rsid w:val="00C623E6"/>
    <w:rsid w:val="00C630C4"/>
    <w:rsid w:val="00C636C0"/>
    <w:rsid w:val="00C63806"/>
    <w:rsid w:val="00C64C87"/>
    <w:rsid w:val="00C650BD"/>
    <w:rsid w:val="00C65344"/>
    <w:rsid w:val="00C654C5"/>
    <w:rsid w:val="00C657E4"/>
    <w:rsid w:val="00C65937"/>
    <w:rsid w:val="00C65A9C"/>
    <w:rsid w:val="00C66674"/>
    <w:rsid w:val="00C67731"/>
    <w:rsid w:val="00C703D7"/>
    <w:rsid w:val="00C7060A"/>
    <w:rsid w:val="00C706C7"/>
    <w:rsid w:val="00C708BD"/>
    <w:rsid w:val="00C71428"/>
    <w:rsid w:val="00C71CA4"/>
    <w:rsid w:val="00C7358F"/>
    <w:rsid w:val="00C73A70"/>
    <w:rsid w:val="00C7440D"/>
    <w:rsid w:val="00C74EEC"/>
    <w:rsid w:val="00C750EE"/>
    <w:rsid w:val="00C75AD1"/>
    <w:rsid w:val="00C75DD9"/>
    <w:rsid w:val="00C76420"/>
    <w:rsid w:val="00C764DF"/>
    <w:rsid w:val="00C76F84"/>
    <w:rsid w:val="00C7777A"/>
    <w:rsid w:val="00C777BC"/>
    <w:rsid w:val="00C77EB6"/>
    <w:rsid w:val="00C77F9E"/>
    <w:rsid w:val="00C80C6D"/>
    <w:rsid w:val="00C81964"/>
    <w:rsid w:val="00C81E9D"/>
    <w:rsid w:val="00C81FE6"/>
    <w:rsid w:val="00C834F2"/>
    <w:rsid w:val="00C84275"/>
    <w:rsid w:val="00C849DD"/>
    <w:rsid w:val="00C8513C"/>
    <w:rsid w:val="00C85752"/>
    <w:rsid w:val="00C85BF8"/>
    <w:rsid w:val="00C85CBD"/>
    <w:rsid w:val="00C85D84"/>
    <w:rsid w:val="00C86391"/>
    <w:rsid w:val="00C87137"/>
    <w:rsid w:val="00C8730E"/>
    <w:rsid w:val="00C877C7"/>
    <w:rsid w:val="00C87A13"/>
    <w:rsid w:val="00C90B4F"/>
    <w:rsid w:val="00C90DD1"/>
    <w:rsid w:val="00C91B14"/>
    <w:rsid w:val="00C92565"/>
    <w:rsid w:val="00C9490E"/>
    <w:rsid w:val="00C953D1"/>
    <w:rsid w:val="00C958F0"/>
    <w:rsid w:val="00C9689F"/>
    <w:rsid w:val="00C97830"/>
    <w:rsid w:val="00C97AB6"/>
    <w:rsid w:val="00C97C19"/>
    <w:rsid w:val="00CA0989"/>
    <w:rsid w:val="00CA10D1"/>
    <w:rsid w:val="00CA1C40"/>
    <w:rsid w:val="00CA33E0"/>
    <w:rsid w:val="00CA37A1"/>
    <w:rsid w:val="00CA4FD2"/>
    <w:rsid w:val="00CA5999"/>
    <w:rsid w:val="00CA5C4F"/>
    <w:rsid w:val="00CA6120"/>
    <w:rsid w:val="00CA6600"/>
    <w:rsid w:val="00CA6D04"/>
    <w:rsid w:val="00CA6F92"/>
    <w:rsid w:val="00CA7610"/>
    <w:rsid w:val="00CA76A9"/>
    <w:rsid w:val="00CA7CE1"/>
    <w:rsid w:val="00CB03FD"/>
    <w:rsid w:val="00CB18DB"/>
    <w:rsid w:val="00CB1D9D"/>
    <w:rsid w:val="00CB2633"/>
    <w:rsid w:val="00CB27A2"/>
    <w:rsid w:val="00CB2B8D"/>
    <w:rsid w:val="00CB3432"/>
    <w:rsid w:val="00CB3C8F"/>
    <w:rsid w:val="00CB4423"/>
    <w:rsid w:val="00CB5B29"/>
    <w:rsid w:val="00CB63AF"/>
    <w:rsid w:val="00CB6839"/>
    <w:rsid w:val="00CB7496"/>
    <w:rsid w:val="00CC0645"/>
    <w:rsid w:val="00CC0BE7"/>
    <w:rsid w:val="00CC121E"/>
    <w:rsid w:val="00CC143E"/>
    <w:rsid w:val="00CC19F4"/>
    <w:rsid w:val="00CC1D11"/>
    <w:rsid w:val="00CC20BD"/>
    <w:rsid w:val="00CC230C"/>
    <w:rsid w:val="00CC25FB"/>
    <w:rsid w:val="00CC2931"/>
    <w:rsid w:val="00CC2BBE"/>
    <w:rsid w:val="00CC35BE"/>
    <w:rsid w:val="00CC379D"/>
    <w:rsid w:val="00CC3C0E"/>
    <w:rsid w:val="00CC3EB9"/>
    <w:rsid w:val="00CC4C4C"/>
    <w:rsid w:val="00CC4CDC"/>
    <w:rsid w:val="00CC4F12"/>
    <w:rsid w:val="00CC5042"/>
    <w:rsid w:val="00CC5174"/>
    <w:rsid w:val="00CC5556"/>
    <w:rsid w:val="00CC5FC5"/>
    <w:rsid w:val="00CC74D2"/>
    <w:rsid w:val="00CC7509"/>
    <w:rsid w:val="00CC771F"/>
    <w:rsid w:val="00CC7BFF"/>
    <w:rsid w:val="00CC7EEB"/>
    <w:rsid w:val="00CD0192"/>
    <w:rsid w:val="00CD049F"/>
    <w:rsid w:val="00CD0937"/>
    <w:rsid w:val="00CD0C0F"/>
    <w:rsid w:val="00CD11D3"/>
    <w:rsid w:val="00CD16A9"/>
    <w:rsid w:val="00CD285F"/>
    <w:rsid w:val="00CD3580"/>
    <w:rsid w:val="00CD3664"/>
    <w:rsid w:val="00CD384E"/>
    <w:rsid w:val="00CD3DC7"/>
    <w:rsid w:val="00CD473B"/>
    <w:rsid w:val="00CD4745"/>
    <w:rsid w:val="00CD490D"/>
    <w:rsid w:val="00CD4A8A"/>
    <w:rsid w:val="00CD5D6C"/>
    <w:rsid w:val="00CD6693"/>
    <w:rsid w:val="00CD69C5"/>
    <w:rsid w:val="00CD6B8B"/>
    <w:rsid w:val="00CD6DB2"/>
    <w:rsid w:val="00CD7012"/>
    <w:rsid w:val="00CE032B"/>
    <w:rsid w:val="00CE06EE"/>
    <w:rsid w:val="00CE1213"/>
    <w:rsid w:val="00CE136D"/>
    <w:rsid w:val="00CE1391"/>
    <w:rsid w:val="00CE1E42"/>
    <w:rsid w:val="00CE2709"/>
    <w:rsid w:val="00CE295C"/>
    <w:rsid w:val="00CE2B68"/>
    <w:rsid w:val="00CE38BA"/>
    <w:rsid w:val="00CE54D6"/>
    <w:rsid w:val="00CE5668"/>
    <w:rsid w:val="00CE69C6"/>
    <w:rsid w:val="00CE6CC7"/>
    <w:rsid w:val="00CE76B7"/>
    <w:rsid w:val="00CE7D60"/>
    <w:rsid w:val="00CE7DD0"/>
    <w:rsid w:val="00CF028A"/>
    <w:rsid w:val="00CF18EF"/>
    <w:rsid w:val="00CF1AB9"/>
    <w:rsid w:val="00CF1CB2"/>
    <w:rsid w:val="00CF1CBD"/>
    <w:rsid w:val="00CF200A"/>
    <w:rsid w:val="00CF211B"/>
    <w:rsid w:val="00CF2279"/>
    <w:rsid w:val="00CF2A2A"/>
    <w:rsid w:val="00CF2CD8"/>
    <w:rsid w:val="00CF2D81"/>
    <w:rsid w:val="00CF2FDF"/>
    <w:rsid w:val="00CF3982"/>
    <w:rsid w:val="00CF4003"/>
    <w:rsid w:val="00CF44E3"/>
    <w:rsid w:val="00CF4B80"/>
    <w:rsid w:val="00CF5755"/>
    <w:rsid w:val="00CF58E4"/>
    <w:rsid w:val="00CF6150"/>
    <w:rsid w:val="00CF6A63"/>
    <w:rsid w:val="00CF78E1"/>
    <w:rsid w:val="00CF7A89"/>
    <w:rsid w:val="00D00E88"/>
    <w:rsid w:val="00D012E6"/>
    <w:rsid w:val="00D01A6D"/>
    <w:rsid w:val="00D0239C"/>
    <w:rsid w:val="00D023BF"/>
    <w:rsid w:val="00D032B3"/>
    <w:rsid w:val="00D038A1"/>
    <w:rsid w:val="00D03EFC"/>
    <w:rsid w:val="00D0401C"/>
    <w:rsid w:val="00D04508"/>
    <w:rsid w:val="00D05B69"/>
    <w:rsid w:val="00D0703C"/>
    <w:rsid w:val="00D1007B"/>
    <w:rsid w:val="00D10564"/>
    <w:rsid w:val="00D132E9"/>
    <w:rsid w:val="00D13D1E"/>
    <w:rsid w:val="00D13DC3"/>
    <w:rsid w:val="00D142FC"/>
    <w:rsid w:val="00D14A31"/>
    <w:rsid w:val="00D14F86"/>
    <w:rsid w:val="00D151B3"/>
    <w:rsid w:val="00D1559B"/>
    <w:rsid w:val="00D159EE"/>
    <w:rsid w:val="00D16478"/>
    <w:rsid w:val="00D16A93"/>
    <w:rsid w:val="00D16F77"/>
    <w:rsid w:val="00D17922"/>
    <w:rsid w:val="00D20D12"/>
    <w:rsid w:val="00D20E26"/>
    <w:rsid w:val="00D21A81"/>
    <w:rsid w:val="00D22F70"/>
    <w:rsid w:val="00D231AA"/>
    <w:rsid w:val="00D236C2"/>
    <w:rsid w:val="00D23FA7"/>
    <w:rsid w:val="00D24403"/>
    <w:rsid w:val="00D245A4"/>
    <w:rsid w:val="00D246CC"/>
    <w:rsid w:val="00D24EAB"/>
    <w:rsid w:val="00D25955"/>
    <w:rsid w:val="00D2687F"/>
    <w:rsid w:val="00D27D9D"/>
    <w:rsid w:val="00D27EE5"/>
    <w:rsid w:val="00D303A6"/>
    <w:rsid w:val="00D30594"/>
    <w:rsid w:val="00D30DD0"/>
    <w:rsid w:val="00D31388"/>
    <w:rsid w:val="00D31A15"/>
    <w:rsid w:val="00D31B63"/>
    <w:rsid w:val="00D31F18"/>
    <w:rsid w:val="00D3202E"/>
    <w:rsid w:val="00D326D8"/>
    <w:rsid w:val="00D3271C"/>
    <w:rsid w:val="00D32D75"/>
    <w:rsid w:val="00D3305A"/>
    <w:rsid w:val="00D33D07"/>
    <w:rsid w:val="00D344E7"/>
    <w:rsid w:val="00D346AA"/>
    <w:rsid w:val="00D348C5"/>
    <w:rsid w:val="00D34CAA"/>
    <w:rsid w:val="00D3562D"/>
    <w:rsid w:val="00D35752"/>
    <w:rsid w:val="00D35F89"/>
    <w:rsid w:val="00D37792"/>
    <w:rsid w:val="00D402C9"/>
    <w:rsid w:val="00D404B0"/>
    <w:rsid w:val="00D409A5"/>
    <w:rsid w:val="00D41F6D"/>
    <w:rsid w:val="00D43057"/>
    <w:rsid w:val="00D4326C"/>
    <w:rsid w:val="00D432EC"/>
    <w:rsid w:val="00D4353C"/>
    <w:rsid w:val="00D435E1"/>
    <w:rsid w:val="00D43AAD"/>
    <w:rsid w:val="00D4455C"/>
    <w:rsid w:val="00D445A6"/>
    <w:rsid w:val="00D451BF"/>
    <w:rsid w:val="00D45E05"/>
    <w:rsid w:val="00D4630B"/>
    <w:rsid w:val="00D46951"/>
    <w:rsid w:val="00D46A5A"/>
    <w:rsid w:val="00D46B26"/>
    <w:rsid w:val="00D50013"/>
    <w:rsid w:val="00D5062A"/>
    <w:rsid w:val="00D5166D"/>
    <w:rsid w:val="00D51E49"/>
    <w:rsid w:val="00D523B4"/>
    <w:rsid w:val="00D52A60"/>
    <w:rsid w:val="00D539C4"/>
    <w:rsid w:val="00D53A8D"/>
    <w:rsid w:val="00D5516A"/>
    <w:rsid w:val="00D551BB"/>
    <w:rsid w:val="00D572FC"/>
    <w:rsid w:val="00D57750"/>
    <w:rsid w:val="00D577A3"/>
    <w:rsid w:val="00D57BEE"/>
    <w:rsid w:val="00D609A2"/>
    <w:rsid w:val="00D60B5F"/>
    <w:rsid w:val="00D61466"/>
    <w:rsid w:val="00D61609"/>
    <w:rsid w:val="00D6170D"/>
    <w:rsid w:val="00D62CB2"/>
    <w:rsid w:val="00D62E7C"/>
    <w:rsid w:val="00D62F0F"/>
    <w:rsid w:val="00D63BB1"/>
    <w:rsid w:val="00D64825"/>
    <w:rsid w:val="00D65019"/>
    <w:rsid w:val="00D66131"/>
    <w:rsid w:val="00D66B4A"/>
    <w:rsid w:val="00D66F24"/>
    <w:rsid w:val="00D673FF"/>
    <w:rsid w:val="00D70087"/>
    <w:rsid w:val="00D70DCC"/>
    <w:rsid w:val="00D71642"/>
    <w:rsid w:val="00D717DF"/>
    <w:rsid w:val="00D7276C"/>
    <w:rsid w:val="00D728BB"/>
    <w:rsid w:val="00D72EC0"/>
    <w:rsid w:val="00D734D0"/>
    <w:rsid w:val="00D735F5"/>
    <w:rsid w:val="00D736D8"/>
    <w:rsid w:val="00D73E81"/>
    <w:rsid w:val="00D7435F"/>
    <w:rsid w:val="00D7437B"/>
    <w:rsid w:val="00D7597F"/>
    <w:rsid w:val="00D75FF4"/>
    <w:rsid w:val="00D76103"/>
    <w:rsid w:val="00D76960"/>
    <w:rsid w:val="00D77AD0"/>
    <w:rsid w:val="00D820A5"/>
    <w:rsid w:val="00D822B2"/>
    <w:rsid w:val="00D82548"/>
    <w:rsid w:val="00D8271B"/>
    <w:rsid w:val="00D82EB6"/>
    <w:rsid w:val="00D830AD"/>
    <w:rsid w:val="00D83844"/>
    <w:rsid w:val="00D849E2"/>
    <w:rsid w:val="00D84ABB"/>
    <w:rsid w:val="00D84B15"/>
    <w:rsid w:val="00D85020"/>
    <w:rsid w:val="00D85FE2"/>
    <w:rsid w:val="00D86A2F"/>
    <w:rsid w:val="00D87AAF"/>
    <w:rsid w:val="00D87D89"/>
    <w:rsid w:val="00D904C9"/>
    <w:rsid w:val="00D90E5D"/>
    <w:rsid w:val="00D914A0"/>
    <w:rsid w:val="00D91785"/>
    <w:rsid w:val="00D92593"/>
    <w:rsid w:val="00D926C1"/>
    <w:rsid w:val="00D9276E"/>
    <w:rsid w:val="00D92A3D"/>
    <w:rsid w:val="00D92AFA"/>
    <w:rsid w:val="00D92D8B"/>
    <w:rsid w:val="00D92E4E"/>
    <w:rsid w:val="00D9309E"/>
    <w:rsid w:val="00D932C0"/>
    <w:rsid w:val="00D93B4B"/>
    <w:rsid w:val="00D93EF2"/>
    <w:rsid w:val="00D93FFB"/>
    <w:rsid w:val="00D94235"/>
    <w:rsid w:val="00D9484B"/>
    <w:rsid w:val="00D94BB9"/>
    <w:rsid w:val="00D94BF1"/>
    <w:rsid w:val="00D9559D"/>
    <w:rsid w:val="00D95694"/>
    <w:rsid w:val="00D95EF0"/>
    <w:rsid w:val="00D97218"/>
    <w:rsid w:val="00D9722D"/>
    <w:rsid w:val="00D97606"/>
    <w:rsid w:val="00D978F0"/>
    <w:rsid w:val="00D97900"/>
    <w:rsid w:val="00D97DAB"/>
    <w:rsid w:val="00DA0A23"/>
    <w:rsid w:val="00DA1F28"/>
    <w:rsid w:val="00DA3394"/>
    <w:rsid w:val="00DA3919"/>
    <w:rsid w:val="00DA3C47"/>
    <w:rsid w:val="00DA3C4B"/>
    <w:rsid w:val="00DA3C8F"/>
    <w:rsid w:val="00DA3D9D"/>
    <w:rsid w:val="00DA45D9"/>
    <w:rsid w:val="00DA49A0"/>
    <w:rsid w:val="00DA5A1A"/>
    <w:rsid w:val="00DA5B0D"/>
    <w:rsid w:val="00DA620E"/>
    <w:rsid w:val="00DA6AA7"/>
    <w:rsid w:val="00DA7BAF"/>
    <w:rsid w:val="00DB0380"/>
    <w:rsid w:val="00DB0728"/>
    <w:rsid w:val="00DB0971"/>
    <w:rsid w:val="00DB140B"/>
    <w:rsid w:val="00DB144E"/>
    <w:rsid w:val="00DB25A4"/>
    <w:rsid w:val="00DB2BAD"/>
    <w:rsid w:val="00DB2FA4"/>
    <w:rsid w:val="00DB37CA"/>
    <w:rsid w:val="00DB48A9"/>
    <w:rsid w:val="00DB49CF"/>
    <w:rsid w:val="00DB4D50"/>
    <w:rsid w:val="00DB56BB"/>
    <w:rsid w:val="00DB5DAC"/>
    <w:rsid w:val="00DB74DC"/>
    <w:rsid w:val="00DC25FA"/>
    <w:rsid w:val="00DC2FBC"/>
    <w:rsid w:val="00DC307E"/>
    <w:rsid w:val="00DC3191"/>
    <w:rsid w:val="00DC31A1"/>
    <w:rsid w:val="00DC3390"/>
    <w:rsid w:val="00DC33FC"/>
    <w:rsid w:val="00DC38D0"/>
    <w:rsid w:val="00DC4132"/>
    <w:rsid w:val="00DC42EE"/>
    <w:rsid w:val="00DC45AF"/>
    <w:rsid w:val="00DC5203"/>
    <w:rsid w:val="00DC5723"/>
    <w:rsid w:val="00DC69BB"/>
    <w:rsid w:val="00DC720B"/>
    <w:rsid w:val="00DD05F4"/>
    <w:rsid w:val="00DD0BDB"/>
    <w:rsid w:val="00DD1116"/>
    <w:rsid w:val="00DD11C1"/>
    <w:rsid w:val="00DD163E"/>
    <w:rsid w:val="00DD23AB"/>
    <w:rsid w:val="00DD2A87"/>
    <w:rsid w:val="00DD2D0A"/>
    <w:rsid w:val="00DD32E3"/>
    <w:rsid w:val="00DD33B1"/>
    <w:rsid w:val="00DD34C3"/>
    <w:rsid w:val="00DD3940"/>
    <w:rsid w:val="00DD3CD1"/>
    <w:rsid w:val="00DD3EEF"/>
    <w:rsid w:val="00DD4ACF"/>
    <w:rsid w:val="00DD57E1"/>
    <w:rsid w:val="00DD5A61"/>
    <w:rsid w:val="00DD63F7"/>
    <w:rsid w:val="00DD6D14"/>
    <w:rsid w:val="00DE003F"/>
    <w:rsid w:val="00DE077C"/>
    <w:rsid w:val="00DE0E7F"/>
    <w:rsid w:val="00DE11E0"/>
    <w:rsid w:val="00DE1361"/>
    <w:rsid w:val="00DE1A1E"/>
    <w:rsid w:val="00DE1D2A"/>
    <w:rsid w:val="00DE1FB1"/>
    <w:rsid w:val="00DE227A"/>
    <w:rsid w:val="00DE24A1"/>
    <w:rsid w:val="00DE2CA5"/>
    <w:rsid w:val="00DE2F4C"/>
    <w:rsid w:val="00DE3CFB"/>
    <w:rsid w:val="00DE40CD"/>
    <w:rsid w:val="00DE42C5"/>
    <w:rsid w:val="00DE4B5A"/>
    <w:rsid w:val="00DE4BB8"/>
    <w:rsid w:val="00DE4BD8"/>
    <w:rsid w:val="00DE4E57"/>
    <w:rsid w:val="00DE4EB2"/>
    <w:rsid w:val="00DE53DD"/>
    <w:rsid w:val="00DE5ADD"/>
    <w:rsid w:val="00DE5E61"/>
    <w:rsid w:val="00DE7A0B"/>
    <w:rsid w:val="00DF0B8D"/>
    <w:rsid w:val="00DF1081"/>
    <w:rsid w:val="00DF1B6A"/>
    <w:rsid w:val="00DF24E1"/>
    <w:rsid w:val="00DF32C5"/>
    <w:rsid w:val="00DF341C"/>
    <w:rsid w:val="00DF3F4C"/>
    <w:rsid w:val="00DF3F99"/>
    <w:rsid w:val="00DF44FE"/>
    <w:rsid w:val="00DF51CB"/>
    <w:rsid w:val="00DF5427"/>
    <w:rsid w:val="00DF5649"/>
    <w:rsid w:val="00DF56DA"/>
    <w:rsid w:val="00DF5EA0"/>
    <w:rsid w:val="00DF5EFB"/>
    <w:rsid w:val="00DF5F77"/>
    <w:rsid w:val="00DF7E2A"/>
    <w:rsid w:val="00E0042A"/>
    <w:rsid w:val="00E0079A"/>
    <w:rsid w:val="00E00C28"/>
    <w:rsid w:val="00E011E9"/>
    <w:rsid w:val="00E01D96"/>
    <w:rsid w:val="00E024EC"/>
    <w:rsid w:val="00E029C4"/>
    <w:rsid w:val="00E035E3"/>
    <w:rsid w:val="00E037E4"/>
    <w:rsid w:val="00E03A61"/>
    <w:rsid w:val="00E03C90"/>
    <w:rsid w:val="00E03EC5"/>
    <w:rsid w:val="00E0436D"/>
    <w:rsid w:val="00E04F1C"/>
    <w:rsid w:val="00E059C0"/>
    <w:rsid w:val="00E06D09"/>
    <w:rsid w:val="00E0764D"/>
    <w:rsid w:val="00E0775D"/>
    <w:rsid w:val="00E07C41"/>
    <w:rsid w:val="00E1026A"/>
    <w:rsid w:val="00E1048A"/>
    <w:rsid w:val="00E11C24"/>
    <w:rsid w:val="00E11C8B"/>
    <w:rsid w:val="00E12B93"/>
    <w:rsid w:val="00E1338E"/>
    <w:rsid w:val="00E13BA1"/>
    <w:rsid w:val="00E141E2"/>
    <w:rsid w:val="00E14BA0"/>
    <w:rsid w:val="00E14BD3"/>
    <w:rsid w:val="00E1543A"/>
    <w:rsid w:val="00E15B9C"/>
    <w:rsid w:val="00E1665A"/>
    <w:rsid w:val="00E173C6"/>
    <w:rsid w:val="00E17FC9"/>
    <w:rsid w:val="00E205DC"/>
    <w:rsid w:val="00E2182B"/>
    <w:rsid w:val="00E21B59"/>
    <w:rsid w:val="00E21DA2"/>
    <w:rsid w:val="00E21FAE"/>
    <w:rsid w:val="00E225F8"/>
    <w:rsid w:val="00E22B12"/>
    <w:rsid w:val="00E22C66"/>
    <w:rsid w:val="00E231B6"/>
    <w:rsid w:val="00E23425"/>
    <w:rsid w:val="00E238C1"/>
    <w:rsid w:val="00E23A1B"/>
    <w:rsid w:val="00E23C35"/>
    <w:rsid w:val="00E2407D"/>
    <w:rsid w:val="00E240AE"/>
    <w:rsid w:val="00E243ED"/>
    <w:rsid w:val="00E24707"/>
    <w:rsid w:val="00E25D57"/>
    <w:rsid w:val="00E2632D"/>
    <w:rsid w:val="00E26511"/>
    <w:rsid w:val="00E27273"/>
    <w:rsid w:val="00E27B92"/>
    <w:rsid w:val="00E27F9C"/>
    <w:rsid w:val="00E3061A"/>
    <w:rsid w:val="00E310B6"/>
    <w:rsid w:val="00E32535"/>
    <w:rsid w:val="00E32E09"/>
    <w:rsid w:val="00E32E97"/>
    <w:rsid w:val="00E345C3"/>
    <w:rsid w:val="00E3469C"/>
    <w:rsid w:val="00E353D0"/>
    <w:rsid w:val="00E35B5D"/>
    <w:rsid w:val="00E35D07"/>
    <w:rsid w:val="00E35DC8"/>
    <w:rsid w:val="00E36028"/>
    <w:rsid w:val="00E361A9"/>
    <w:rsid w:val="00E40820"/>
    <w:rsid w:val="00E40CD9"/>
    <w:rsid w:val="00E41455"/>
    <w:rsid w:val="00E42A92"/>
    <w:rsid w:val="00E43335"/>
    <w:rsid w:val="00E43DE0"/>
    <w:rsid w:val="00E444BF"/>
    <w:rsid w:val="00E446C2"/>
    <w:rsid w:val="00E44B52"/>
    <w:rsid w:val="00E44CD8"/>
    <w:rsid w:val="00E44F3A"/>
    <w:rsid w:val="00E45996"/>
    <w:rsid w:val="00E45DEF"/>
    <w:rsid w:val="00E46202"/>
    <w:rsid w:val="00E46755"/>
    <w:rsid w:val="00E467C4"/>
    <w:rsid w:val="00E46C12"/>
    <w:rsid w:val="00E515B5"/>
    <w:rsid w:val="00E51821"/>
    <w:rsid w:val="00E51E67"/>
    <w:rsid w:val="00E52A52"/>
    <w:rsid w:val="00E52B9C"/>
    <w:rsid w:val="00E53319"/>
    <w:rsid w:val="00E53336"/>
    <w:rsid w:val="00E53516"/>
    <w:rsid w:val="00E54170"/>
    <w:rsid w:val="00E54177"/>
    <w:rsid w:val="00E54491"/>
    <w:rsid w:val="00E54907"/>
    <w:rsid w:val="00E560A4"/>
    <w:rsid w:val="00E56D9B"/>
    <w:rsid w:val="00E574B7"/>
    <w:rsid w:val="00E576BB"/>
    <w:rsid w:val="00E57AE7"/>
    <w:rsid w:val="00E57EF2"/>
    <w:rsid w:val="00E6013D"/>
    <w:rsid w:val="00E60975"/>
    <w:rsid w:val="00E60A99"/>
    <w:rsid w:val="00E60B71"/>
    <w:rsid w:val="00E61116"/>
    <w:rsid w:val="00E61329"/>
    <w:rsid w:val="00E61F89"/>
    <w:rsid w:val="00E62A84"/>
    <w:rsid w:val="00E62CC2"/>
    <w:rsid w:val="00E634C0"/>
    <w:rsid w:val="00E636C4"/>
    <w:rsid w:val="00E6378C"/>
    <w:rsid w:val="00E63C04"/>
    <w:rsid w:val="00E63E18"/>
    <w:rsid w:val="00E6412B"/>
    <w:rsid w:val="00E64251"/>
    <w:rsid w:val="00E65042"/>
    <w:rsid w:val="00E6526E"/>
    <w:rsid w:val="00E65297"/>
    <w:rsid w:val="00E67DC2"/>
    <w:rsid w:val="00E70810"/>
    <w:rsid w:val="00E713C1"/>
    <w:rsid w:val="00E71E47"/>
    <w:rsid w:val="00E729BE"/>
    <w:rsid w:val="00E73826"/>
    <w:rsid w:val="00E74EAD"/>
    <w:rsid w:val="00E75146"/>
    <w:rsid w:val="00E7539E"/>
    <w:rsid w:val="00E75D30"/>
    <w:rsid w:val="00E75D83"/>
    <w:rsid w:val="00E7611A"/>
    <w:rsid w:val="00E76A5C"/>
    <w:rsid w:val="00E76C84"/>
    <w:rsid w:val="00E779A4"/>
    <w:rsid w:val="00E77A08"/>
    <w:rsid w:val="00E77BF7"/>
    <w:rsid w:val="00E80263"/>
    <w:rsid w:val="00E80AAB"/>
    <w:rsid w:val="00E8114B"/>
    <w:rsid w:val="00E81253"/>
    <w:rsid w:val="00E81F4B"/>
    <w:rsid w:val="00E81F86"/>
    <w:rsid w:val="00E82F84"/>
    <w:rsid w:val="00E83E8D"/>
    <w:rsid w:val="00E84969"/>
    <w:rsid w:val="00E857F0"/>
    <w:rsid w:val="00E85A5B"/>
    <w:rsid w:val="00E8669C"/>
    <w:rsid w:val="00E8724E"/>
    <w:rsid w:val="00E87937"/>
    <w:rsid w:val="00E90BE5"/>
    <w:rsid w:val="00E912CC"/>
    <w:rsid w:val="00E91E1D"/>
    <w:rsid w:val="00E926ED"/>
    <w:rsid w:val="00E9298B"/>
    <w:rsid w:val="00E92B9F"/>
    <w:rsid w:val="00E939EE"/>
    <w:rsid w:val="00E93E3D"/>
    <w:rsid w:val="00E93ECA"/>
    <w:rsid w:val="00E948CD"/>
    <w:rsid w:val="00E9536E"/>
    <w:rsid w:val="00E95539"/>
    <w:rsid w:val="00E95814"/>
    <w:rsid w:val="00E95C30"/>
    <w:rsid w:val="00E95EA6"/>
    <w:rsid w:val="00E9716F"/>
    <w:rsid w:val="00E977B5"/>
    <w:rsid w:val="00E9787A"/>
    <w:rsid w:val="00E97DF5"/>
    <w:rsid w:val="00EA0516"/>
    <w:rsid w:val="00EA08A0"/>
    <w:rsid w:val="00EA09E5"/>
    <w:rsid w:val="00EA0ECF"/>
    <w:rsid w:val="00EA1C65"/>
    <w:rsid w:val="00EA2142"/>
    <w:rsid w:val="00EA2320"/>
    <w:rsid w:val="00EA2A9B"/>
    <w:rsid w:val="00EA4F5F"/>
    <w:rsid w:val="00EA5286"/>
    <w:rsid w:val="00EA5804"/>
    <w:rsid w:val="00EA642A"/>
    <w:rsid w:val="00EA6D7D"/>
    <w:rsid w:val="00EA74D4"/>
    <w:rsid w:val="00EA76F9"/>
    <w:rsid w:val="00EB04FB"/>
    <w:rsid w:val="00EB06B0"/>
    <w:rsid w:val="00EB12A5"/>
    <w:rsid w:val="00EB1555"/>
    <w:rsid w:val="00EB1693"/>
    <w:rsid w:val="00EB257F"/>
    <w:rsid w:val="00EB279F"/>
    <w:rsid w:val="00EB28E4"/>
    <w:rsid w:val="00EB2E47"/>
    <w:rsid w:val="00EB314E"/>
    <w:rsid w:val="00EB3E50"/>
    <w:rsid w:val="00EB4524"/>
    <w:rsid w:val="00EB4D42"/>
    <w:rsid w:val="00EB4DA9"/>
    <w:rsid w:val="00EB5198"/>
    <w:rsid w:val="00EB590A"/>
    <w:rsid w:val="00EB6433"/>
    <w:rsid w:val="00EB6625"/>
    <w:rsid w:val="00EB6DA7"/>
    <w:rsid w:val="00EB7966"/>
    <w:rsid w:val="00EC0D56"/>
    <w:rsid w:val="00EC0DC4"/>
    <w:rsid w:val="00EC0DE5"/>
    <w:rsid w:val="00EC1348"/>
    <w:rsid w:val="00EC1483"/>
    <w:rsid w:val="00EC21E1"/>
    <w:rsid w:val="00EC2B23"/>
    <w:rsid w:val="00EC3455"/>
    <w:rsid w:val="00EC375D"/>
    <w:rsid w:val="00EC4066"/>
    <w:rsid w:val="00EC43DA"/>
    <w:rsid w:val="00EC4A80"/>
    <w:rsid w:val="00EC4DF5"/>
    <w:rsid w:val="00EC5ED8"/>
    <w:rsid w:val="00ED12C9"/>
    <w:rsid w:val="00ED16B8"/>
    <w:rsid w:val="00ED31D9"/>
    <w:rsid w:val="00ED4F50"/>
    <w:rsid w:val="00ED5097"/>
    <w:rsid w:val="00ED52F3"/>
    <w:rsid w:val="00ED5663"/>
    <w:rsid w:val="00ED5C71"/>
    <w:rsid w:val="00ED5E94"/>
    <w:rsid w:val="00ED7DE4"/>
    <w:rsid w:val="00EE03D1"/>
    <w:rsid w:val="00EE04B0"/>
    <w:rsid w:val="00EE0870"/>
    <w:rsid w:val="00EE1A09"/>
    <w:rsid w:val="00EE20F2"/>
    <w:rsid w:val="00EE2609"/>
    <w:rsid w:val="00EE3016"/>
    <w:rsid w:val="00EE3614"/>
    <w:rsid w:val="00EE4BAF"/>
    <w:rsid w:val="00EE4C56"/>
    <w:rsid w:val="00EE4EB2"/>
    <w:rsid w:val="00EE57E2"/>
    <w:rsid w:val="00EE5EE3"/>
    <w:rsid w:val="00EE62B1"/>
    <w:rsid w:val="00EE7133"/>
    <w:rsid w:val="00EE7D67"/>
    <w:rsid w:val="00EE7D6D"/>
    <w:rsid w:val="00EF0611"/>
    <w:rsid w:val="00EF0BC0"/>
    <w:rsid w:val="00EF2787"/>
    <w:rsid w:val="00EF2D58"/>
    <w:rsid w:val="00EF30AC"/>
    <w:rsid w:val="00EF3DE6"/>
    <w:rsid w:val="00EF443D"/>
    <w:rsid w:val="00EF4DE6"/>
    <w:rsid w:val="00EF51D8"/>
    <w:rsid w:val="00EF5571"/>
    <w:rsid w:val="00EF5B47"/>
    <w:rsid w:val="00EF5C8D"/>
    <w:rsid w:val="00EF5FAD"/>
    <w:rsid w:val="00EF6611"/>
    <w:rsid w:val="00EF68C8"/>
    <w:rsid w:val="00EF6B95"/>
    <w:rsid w:val="00EF70CC"/>
    <w:rsid w:val="00EF77B0"/>
    <w:rsid w:val="00EF7801"/>
    <w:rsid w:val="00EF7AC8"/>
    <w:rsid w:val="00F006E1"/>
    <w:rsid w:val="00F0084F"/>
    <w:rsid w:val="00F010F3"/>
    <w:rsid w:val="00F02118"/>
    <w:rsid w:val="00F0229E"/>
    <w:rsid w:val="00F02565"/>
    <w:rsid w:val="00F0317B"/>
    <w:rsid w:val="00F0334D"/>
    <w:rsid w:val="00F0437E"/>
    <w:rsid w:val="00F0480A"/>
    <w:rsid w:val="00F05057"/>
    <w:rsid w:val="00F0594F"/>
    <w:rsid w:val="00F06713"/>
    <w:rsid w:val="00F069C2"/>
    <w:rsid w:val="00F06B23"/>
    <w:rsid w:val="00F0701C"/>
    <w:rsid w:val="00F073DA"/>
    <w:rsid w:val="00F0787D"/>
    <w:rsid w:val="00F11678"/>
    <w:rsid w:val="00F1175E"/>
    <w:rsid w:val="00F11C37"/>
    <w:rsid w:val="00F11DB3"/>
    <w:rsid w:val="00F123E2"/>
    <w:rsid w:val="00F1276F"/>
    <w:rsid w:val="00F128A6"/>
    <w:rsid w:val="00F129C0"/>
    <w:rsid w:val="00F12A7A"/>
    <w:rsid w:val="00F14DE0"/>
    <w:rsid w:val="00F15637"/>
    <w:rsid w:val="00F15911"/>
    <w:rsid w:val="00F159B0"/>
    <w:rsid w:val="00F15E52"/>
    <w:rsid w:val="00F15EB4"/>
    <w:rsid w:val="00F17F1C"/>
    <w:rsid w:val="00F201AA"/>
    <w:rsid w:val="00F20A12"/>
    <w:rsid w:val="00F2114A"/>
    <w:rsid w:val="00F211DC"/>
    <w:rsid w:val="00F2136C"/>
    <w:rsid w:val="00F21631"/>
    <w:rsid w:val="00F2170B"/>
    <w:rsid w:val="00F21DBF"/>
    <w:rsid w:val="00F21F42"/>
    <w:rsid w:val="00F230B6"/>
    <w:rsid w:val="00F241B2"/>
    <w:rsid w:val="00F247B5"/>
    <w:rsid w:val="00F24800"/>
    <w:rsid w:val="00F24FF9"/>
    <w:rsid w:val="00F254D7"/>
    <w:rsid w:val="00F25645"/>
    <w:rsid w:val="00F25985"/>
    <w:rsid w:val="00F26663"/>
    <w:rsid w:val="00F2682F"/>
    <w:rsid w:val="00F27367"/>
    <w:rsid w:val="00F27CAE"/>
    <w:rsid w:val="00F27D74"/>
    <w:rsid w:val="00F304C8"/>
    <w:rsid w:val="00F307F0"/>
    <w:rsid w:val="00F30D94"/>
    <w:rsid w:val="00F3123A"/>
    <w:rsid w:val="00F31CE0"/>
    <w:rsid w:val="00F31E13"/>
    <w:rsid w:val="00F32073"/>
    <w:rsid w:val="00F32189"/>
    <w:rsid w:val="00F32E0F"/>
    <w:rsid w:val="00F331D7"/>
    <w:rsid w:val="00F33857"/>
    <w:rsid w:val="00F338DF"/>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15C"/>
    <w:rsid w:val="00F51650"/>
    <w:rsid w:val="00F51B8C"/>
    <w:rsid w:val="00F52AF0"/>
    <w:rsid w:val="00F53A47"/>
    <w:rsid w:val="00F54BEB"/>
    <w:rsid w:val="00F556A9"/>
    <w:rsid w:val="00F557B0"/>
    <w:rsid w:val="00F55AE1"/>
    <w:rsid w:val="00F55C97"/>
    <w:rsid w:val="00F56F03"/>
    <w:rsid w:val="00F608A8"/>
    <w:rsid w:val="00F60A46"/>
    <w:rsid w:val="00F60F21"/>
    <w:rsid w:val="00F61167"/>
    <w:rsid w:val="00F6157C"/>
    <w:rsid w:val="00F617A3"/>
    <w:rsid w:val="00F61C79"/>
    <w:rsid w:val="00F621CA"/>
    <w:rsid w:val="00F6221C"/>
    <w:rsid w:val="00F627CC"/>
    <w:rsid w:val="00F62F11"/>
    <w:rsid w:val="00F63FAD"/>
    <w:rsid w:val="00F66052"/>
    <w:rsid w:val="00F670D8"/>
    <w:rsid w:val="00F6719E"/>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C55"/>
    <w:rsid w:val="00F83282"/>
    <w:rsid w:val="00F8389F"/>
    <w:rsid w:val="00F8457C"/>
    <w:rsid w:val="00F84718"/>
    <w:rsid w:val="00F84A70"/>
    <w:rsid w:val="00F84C05"/>
    <w:rsid w:val="00F85BCC"/>
    <w:rsid w:val="00F85E25"/>
    <w:rsid w:val="00F864EA"/>
    <w:rsid w:val="00F86A0F"/>
    <w:rsid w:val="00F86D4D"/>
    <w:rsid w:val="00F873D4"/>
    <w:rsid w:val="00F906CF"/>
    <w:rsid w:val="00F90782"/>
    <w:rsid w:val="00F917DA"/>
    <w:rsid w:val="00F929A3"/>
    <w:rsid w:val="00F930F9"/>
    <w:rsid w:val="00F93744"/>
    <w:rsid w:val="00F93854"/>
    <w:rsid w:val="00F94876"/>
    <w:rsid w:val="00F94900"/>
    <w:rsid w:val="00F954F5"/>
    <w:rsid w:val="00F957E6"/>
    <w:rsid w:val="00F95C73"/>
    <w:rsid w:val="00F968A3"/>
    <w:rsid w:val="00F96939"/>
    <w:rsid w:val="00F97281"/>
    <w:rsid w:val="00F9758E"/>
    <w:rsid w:val="00F97A04"/>
    <w:rsid w:val="00FA02B0"/>
    <w:rsid w:val="00FA02BA"/>
    <w:rsid w:val="00FA0819"/>
    <w:rsid w:val="00FA0919"/>
    <w:rsid w:val="00FA0D79"/>
    <w:rsid w:val="00FA185A"/>
    <w:rsid w:val="00FA2F41"/>
    <w:rsid w:val="00FA3518"/>
    <w:rsid w:val="00FA5030"/>
    <w:rsid w:val="00FA55AF"/>
    <w:rsid w:val="00FA5756"/>
    <w:rsid w:val="00FA5DF1"/>
    <w:rsid w:val="00FA667E"/>
    <w:rsid w:val="00FA6B5F"/>
    <w:rsid w:val="00FA7535"/>
    <w:rsid w:val="00FA75F2"/>
    <w:rsid w:val="00FA7B8C"/>
    <w:rsid w:val="00FB022D"/>
    <w:rsid w:val="00FB0780"/>
    <w:rsid w:val="00FB0802"/>
    <w:rsid w:val="00FB0A06"/>
    <w:rsid w:val="00FB2241"/>
    <w:rsid w:val="00FB309B"/>
    <w:rsid w:val="00FB3162"/>
    <w:rsid w:val="00FB38F3"/>
    <w:rsid w:val="00FB420C"/>
    <w:rsid w:val="00FB4774"/>
    <w:rsid w:val="00FB4F6F"/>
    <w:rsid w:val="00FB561C"/>
    <w:rsid w:val="00FB5664"/>
    <w:rsid w:val="00FB58B5"/>
    <w:rsid w:val="00FB58D8"/>
    <w:rsid w:val="00FB5F15"/>
    <w:rsid w:val="00FB673D"/>
    <w:rsid w:val="00FB7865"/>
    <w:rsid w:val="00FC02C8"/>
    <w:rsid w:val="00FC053E"/>
    <w:rsid w:val="00FC148C"/>
    <w:rsid w:val="00FC19F8"/>
    <w:rsid w:val="00FC1F2A"/>
    <w:rsid w:val="00FC2217"/>
    <w:rsid w:val="00FC30BF"/>
    <w:rsid w:val="00FC3FA0"/>
    <w:rsid w:val="00FC41A8"/>
    <w:rsid w:val="00FC4303"/>
    <w:rsid w:val="00FC4A8C"/>
    <w:rsid w:val="00FC60E2"/>
    <w:rsid w:val="00FC61DF"/>
    <w:rsid w:val="00FC6260"/>
    <w:rsid w:val="00FC62E3"/>
    <w:rsid w:val="00FC64B6"/>
    <w:rsid w:val="00FC6BA5"/>
    <w:rsid w:val="00FD125D"/>
    <w:rsid w:val="00FD168E"/>
    <w:rsid w:val="00FD1F5C"/>
    <w:rsid w:val="00FD223E"/>
    <w:rsid w:val="00FD23A7"/>
    <w:rsid w:val="00FD2943"/>
    <w:rsid w:val="00FD36D1"/>
    <w:rsid w:val="00FD3DE6"/>
    <w:rsid w:val="00FD5272"/>
    <w:rsid w:val="00FD599D"/>
    <w:rsid w:val="00FD5B2A"/>
    <w:rsid w:val="00FD66B6"/>
    <w:rsid w:val="00FD71AD"/>
    <w:rsid w:val="00FD7696"/>
    <w:rsid w:val="00FD7C1B"/>
    <w:rsid w:val="00FE1128"/>
    <w:rsid w:val="00FE1CC1"/>
    <w:rsid w:val="00FE21F0"/>
    <w:rsid w:val="00FE221B"/>
    <w:rsid w:val="00FE300B"/>
    <w:rsid w:val="00FE334D"/>
    <w:rsid w:val="00FE3F3A"/>
    <w:rsid w:val="00FE4276"/>
    <w:rsid w:val="00FE4410"/>
    <w:rsid w:val="00FE4FDC"/>
    <w:rsid w:val="00FE5722"/>
    <w:rsid w:val="00FE5DFA"/>
    <w:rsid w:val="00FE61BB"/>
    <w:rsid w:val="00FE67B3"/>
    <w:rsid w:val="00FE6F3F"/>
    <w:rsid w:val="00FE7DE5"/>
    <w:rsid w:val="00FE7F24"/>
    <w:rsid w:val="00FF0674"/>
    <w:rsid w:val="00FF0E9C"/>
    <w:rsid w:val="00FF1258"/>
    <w:rsid w:val="00FF1259"/>
    <w:rsid w:val="00FF16CD"/>
    <w:rsid w:val="00FF1726"/>
    <w:rsid w:val="00FF1947"/>
    <w:rsid w:val="00FF1ADF"/>
    <w:rsid w:val="00FF1B75"/>
    <w:rsid w:val="00FF2D31"/>
    <w:rsid w:val="00FF4283"/>
    <w:rsid w:val="00FF493F"/>
    <w:rsid w:val="00FF524E"/>
    <w:rsid w:val="00FF5D59"/>
    <w:rsid w:val="00FF5E09"/>
    <w:rsid w:val="00FF5F8B"/>
    <w:rsid w:val="00FF6D9B"/>
    <w:rsid w:val="00FF7887"/>
    <w:rsid w:val="00FF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10DA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5"/>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11"/>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0342">
      <w:bodyDiv w:val="1"/>
      <w:marLeft w:val="0"/>
      <w:marRight w:val="0"/>
      <w:marTop w:val="0"/>
      <w:marBottom w:val="0"/>
      <w:divBdr>
        <w:top w:val="none" w:sz="0" w:space="0" w:color="auto"/>
        <w:left w:val="none" w:sz="0" w:space="0" w:color="auto"/>
        <w:bottom w:val="none" w:sz="0" w:space="0" w:color="auto"/>
        <w:right w:val="none" w:sz="0" w:space="0" w:color="auto"/>
      </w:divBdr>
    </w:div>
    <w:div w:id="1151749369">
      <w:bodyDiv w:val="1"/>
      <w:marLeft w:val="0"/>
      <w:marRight w:val="0"/>
      <w:marTop w:val="0"/>
      <w:marBottom w:val="0"/>
      <w:divBdr>
        <w:top w:val="none" w:sz="0" w:space="0" w:color="auto"/>
        <w:left w:val="none" w:sz="0" w:space="0" w:color="auto"/>
        <w:bottom w:val="none" w:sz="0" w:space="0" w:color="auto"/>
        <w:right w:val="none" w:sz="0" w:space="0" w:color="auto"/>
      </w:divBdr>
    </w:div>
    <w:div w:id="1438990293">
      <w:bodyDiv w:val="1"/>
      <w:marLeft w:val="0"/>
      <w:marRight w:val="0"/>
      <w:marTop w:val="0"/>
      <w:marBottom w:val="0"/>
      <w:divBdr>
        <w:top w:val="none" w:sz="0" w:space="0" w:color="auto"/>
        <w:left w:val="none" w:sz="0" w:space="0" w:color="auto"/>
        <w:bottom w:val="none" w:sz="0" w:space="0" w:color="auto"/>
        <w:right w:val="none" w:sz="0" w:space="0" w:color="auto"/>
      </w:divBdr>
    </w:div>
    <w:div w:id="1486974722">
      <w:bodyDiv w:val="1"/>
      <w:marLeft w:val="0"/>
      <w:marRight w:val="0"/>
      <w:marTop w:val="0"/>
      <w:marBottom w:val="0"/>
      <w:divBdr>
        <w:top w:val="none" w:sz="0" w:space="0" w:color="auto"/>
        <w:left w:val="none" w:sz="0" w:space="0" w:color="auto"/>
        <w:bottom w:val="none" w:sz="0" w:space="0" w:color="auto"/>
        <w:right w:val="none" w:sz="0" w:space="0" w:color="auto"/>
      </w:divBdr>
    </w:div>
    <w:div w:id="1504197562">
      <w:marLeft w:val="0"/>
      <w:marRight w:val="0"/>
      <w:marTop w:val="0"/>
      <w:marBottom w:val="0"/>
      <w:divBdr>
        <w:top w:val="none" w:sz="0" w:space="0" w:color="auto"/>
        <w:left w:val="none" w:sz="0" w:space="0" w:color="auto"/>
        <w:bottom w:val="none" w:sz="0" w:space="0" w:color="auto"/>
        <w:right w:val="none" w:sz="0" w:space="0" w:color="auto"/>
      </w:divBdr>
      <w:divsChild>
        <w:div w:id="1504197564">
          <w:marLeft w:val="0"/>
          <w:marRight w:val="0"/>
          <w:marTop w:val="0"/>
          <w:marBottom w:val="0"/>
          <w:divBdr>
            <w:top w:val="none" w:sz="0" w:space="0" w:color="auto"/>
            <w:left w:val="none" w:sz="0" w:space="0" w:color="auto"/>
            <w:bottom w:val="none" w:sz="0" w:space="0" w:color="auto"/>
            <w:right w:val="none" w:sz="0" w:space="0" w:color="auto"/>
          </w:divBdr>
        </w:div>
      </w:divsChild>
    </w:div>
    <w:div w:id="1504197563">
      <w:marLeft w:val="0"/>
      <w:marRight w:val="0"/>
      <w:marTop w:val="0"/>
      <w:marBottom w:val="0"/>
      <w:divBdr>
        <w:top w:val="none" w:sz="0" w:space="0" w:color="auto"/>
        <w:left w:val="none" w:sz="0" w:space="0" w:color="auto"/>
        <w:bottom w:val="none" w:sz="0" w:space="0" w:color="auto"/>
        <w:right w:val="none" w:sz="0" w:space="0" w:color="auto"/>
      </w:divBdr>
    </w:div>
    <w:div w:id="1504197565">
      <w:marLeft w:val="0"/>
      <w:marRight w:val="0"/>
      <w:marTop w:val="0"/>
      <w:marBottom w:val="0"/>
      <w:divBdr>
        <w:top w:val="none" w:sz="0" w:space="0" w:color="auto"/>
        <w:left w:val="none" w:sz="0" w:space="0" w:color="auto"/>
        <w:bottom w:val="none" w:sz="0" w:space="0" w:color="auto"/>
        <w:right w:val="none" w:sz="0" w:space="0" w:color="auto"/>
      </w:divBdr>
    </w:div>
    <w:div w:id="1504197566">
      <w:marLeft w:val="0"/>
      <w:marRight w:val="0"/>
      <w:marTop w:val="0"/>
      <w:marBottom w:val="0"/>
      <w:divBdr>
        <w:top w:val="none" w:sz="0" w:space="0" w:color="auto"/>
        <w:left w:val="none" w:sz="0" w:space="0" w:color="auto"/>
        <w:bottom w:val="none" w:sz="0" w:space="0" w:color="auto"/>
        <w:right w:val="none" w:sz="0" w:space="0" w:color="auto"/>
      </w:divBdr>
      <w:divsChild>
        <w:div w:id="1504197567">
          <w:marLeft w:val="0"/>
          <w:marRight w:val="0"/>
          <w:marTop w:val="0"/>
          <w:marBottom w:val="200"/>
          <w:divBdr>
            <w:top w:val="none" w:sz="0" w:space="0" w:color="auto"/>
            <w:left w:val="none" w:sz="0" w:space="0" w:color="auto"/>
            <w:bottom w:val="none" w:sz="0" w:space="0" w:color="auto"/>
            <w:right w:val="none" w:sz="0" w:space="0" w:color="auto"/>
          </w:divBdr>
        </w:div>
        <w:div w:id="1504197570">
          <w:marLeft w:val="0"/>
          <w:marRight w:val="0"/>
          <w:marTop w:val="0"/>
          <w:marBottom w:val="0"/>
          <w:divBdr>
            <w:top w:val="none" w:sz="0" w:space="0" w:color="auto"/>
            <w:left w:val="none" w:sz="0" w:space="0" w:color="auto"/>
            <w:bottom w:val="none" w:sz="0" w:space="0" w:color="auto"/>
            <w:right w:val="none" w:sz="0" w:space="0" w:color="auto"/>
          </w:divBdr>
        </w:div>
      </w:divsChild>
    </w:div>
    <w:div w:id="1504197569">
      <w:marLeft w:val="0"/>
      <w:marRight w:val="0"/>
      <w:marTop w:val="0"/>
      <w:marBottom w:val="0"/>
      <w:divBdr>
        <w:top w:val="none" w:sz="0" w:space="0" w:color="auto"/>
        <w:left w:val="none" w:sz="0" w:space="0" w:color="auto"/>
        <w:bottom w:val="none" w:sz="0" w:space="0" w:color="auto"/>
        <w:right w:val="none" w:sz="0" w:space="0" w:color="auto"/>
      </w:divBdr>
    </w:div>
    <w:div w:id="1504197572">
      <w:marLeft w:val="0"/>
      <w:marRight w:val="0"/>
      <w:marTop w:val="0"/>
      <w:marBottom w:val="0"/>
      <w:divBdr>
        <w:top w:val="none" w:sz="0" w:space="0" w:color="auto"/>
        <w:left w:val="none" w:sz="0" w:space="0" w:color="auto"/>
        <w:bottom w:val="none" w:sz="0" w:space="0" w:color="auto"/>
        <w:right w:val="none" w:sz="0" w:space="0" w:color="auto"/>
      </w:divBdr>
      <w:divsChild>
        <w:div w:id="1504197568">
          <w:marLeft w:val="0"/>
          <w:marRight w:val="0"/>
          <w:marTop w:val="0"/>
          <w:marBottom w:val="0"/>
          <w:divBdr>
            <w:top w:val="none" w:sz="0" w:space="0" w:color="auto"/>
            <w:left w:val="none" w:sz="0" w:space="0" w:color="auto"/>
            <w:bottom w:val="none" w:sz="0" w:space="0" w:color="auto"/>
            <w:right w:val="none" w:sz="0" w:space="0" w:color="auto"/>
          </w:divBdr>
        </w:div>
      </w:divsChild>
    </w:div>
    <w:div w:id="1504197574">
      <w:marLeft w:val="0"/>
      <w:marRight w:val="0"/>
      <w:marTop w:val="0"/>
      <w:marBottom w:val="0"/>
      <w:divBdr>
        <w:top w:val="none" w:sz="0" w:space="0" w:color="auto"/>
        <w:left w:val="none" w:sz="0" w:space="0" w:color="auto"/>
        <w:bottom w:val="none" w:sz="0" w:space="0" w:color="auto"/>
        <w:right w:val="none" w:sz="0" w:space="0" w:color="auto"/>
      </w:divBdr>
      <w:divsChild>
        <w:div w:id="1504197573">
          <w:marLeft w:val="0"/>
          <w:marRight w:val="0"/>
          <w:marTop w:val="0"/>
          <w:marBottom w:val="0"/>
          <w:divBdr>
            <w:top w:val="none" w:sz="0" w:space="0" w:color="auto"/>
            <w:left w:val="none" w:sz="0" w:space="0" w:color="auto"/>
            <w:bottom w:val="none" w:sz="0" w:space="0" w:color="auto"/>
            <w:right w:val="none" w:sz="0" w:space="0" w:color="auto"/>
          </w:divBdr>
        </w:div>
      </w:divsChild>
    </w:div>
    <w:div w:id="1504197575">
      <w:marLeft w:val="0"/>
      <w:marRight w:val="0"/>
      <w:marTop w:val="0"/>
      <w:marBottom w:val="0"/>
      <w:divBdr>
        <w:top w:val="none" w:sz="0" w:space="0" w:color="auto"/>
        <w:left w:val="none" w:sz="0" w:space="0" w:color="auto"/>
        <w:bottom w:val="none" w:sz="0" w:space="0" w:color="auto"/>
        <w:right w:val="none" w:sz="0" w:space="0" w:color="auto"/>
      </w:divBdr>
    </w:div>
    <w:div w:id="1504197576">
      <w:marLeft w:val="0"/>
      <w:marRight w:val="0"/>
      <w:marTop w:val="0"/>
      <w:marBottom w:val="0"/>
      <w:divBdr>
        <w:top w:val="none" w:sz="0" w:space="0" w:color="auto"/>
        <w:left w:val="none" w:sz="0" w:space="0" w:color="auto"/>
        <w:bottom w:val="none" w:sz="0" w:space="0" w:color="auto"/>
        <w:right w:val="none" w:sz="0" w:space="0" w:color="auto"/>
      </w:divBdr>
      <w:divsChild>
        <w:div w:id="15041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42685-606F-4342-AC3C-9E9D74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17315</Words>
  <Characters>109091</Characters>
  <Application>Microsoft Office Word</Application>
  <DocSecurity>4</DocSecurity>
  <Lines>909</Lines>
  <Paragraphs>252</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Manager/>
  <Company/>
  <LinksUpToDate>false</LinksUpToDate>
  <CharactersWithSpaces>126154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subject/>
  <dc:creator/>
  <cp:keywords/>
  <cp:lastModifiedBy/>
  <cp:revision>1</cp:revision>
  <dcterms:created xsi:type="dcterms:W3CDTF">2016-07-11T11:54:00Z</dcterms:created>
  <dcterms:modified xsi:type="dcterms:W3CDTF">2016-07-11T11:54:00Z</dcterms:modified>
</cp:coreProperties>
</file>